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1C78" w14:textId="77777777" w:rsidR="002B39D0" w:rsidRPr="006831C1" w:rsidRDefault="002B39D0">
      <w:pPr>
        <w:tabs>
          <w:tab w:val="center" w:pos="4680"/>
        </w:tabs>
        <w:rPr>
          <w:rFonts w:ascii="Times New Roman" w:hAnsi="Times New Roman"/>
          <w:b/>
          <w:sz w:val="28"/>
          <w:szCs w:val="28"/>
        </w:rPr>
      </w:pPr>
      <w:r w:rsidRPr="006831C1">
        <w:rPr>
          <w:rFonts w:ascii="Times New Roman" w:hAnsi="Times New Roman"/>
        </w:rPr>
        <w:tab/>
      </w:r>
      <w:r w:rsidRPr="006831C1">
        <w:rPr>
          <w:rFonts w:ascii="Times New Roman" w:hAnsi="Times New Roman"/>
          <w:b/>
          <w:i/>
          <w:sz w:val="28"/>
          <w:szCs w:val="28"/>
        </w:rPr>
        <w:t>Rural Community Assistance Corporation</w:t>
      </w:r>
    </w:p>
    <w:p w14:paraId="06CEFEB1" w14:textId="65B3058C" w:rsidR="002B39D0" w:rsidRDefault="002B39D0" w:rsidP="006831C1">
      <w:pPr>
        <w:tabs>
          <w:tab w:val="center" w:pos="4680"/>
        </w:tabs>
        <w:rPr>
          <w:rFonts w:ascii="Times New Roman" w:hAnsi="Times New Roman"/>
          <w:b/>
          <w:szCs w:val="24"/>
        </w:rPr>
      </w:pPr>
      <w:r w:rsidRPr="006831C1">
        <w:rPr>
          <w:rFonts w:ascii="Times New Roman" w:hAnsi="Times New Roman"/>
          <w:b/>
          <w:sz w:val="28"/>
          <w:szCs w:val="28"/>
        </w:rPr>
        <w:tab/>
      </w:r>
      <w:r w:rsidRPr="0041758B">
        <w:rPr>
          <w:rFonts w:ascii="Times New Roman" w:hAnsi="Times New Roman"/>
          <w:b/>
          <w:sz w:val="28"/>
          <w:szCs w:val="28"/>
        </w:rPr>
        <w:t>Job Description</w:t>
      </w:r>
    </w:p>
    <w:p w14:paraId="4B14F011" w14:textId="77777777" w:rsidR="006831C1" w:rsidRPr="006831C1" w:rsidRDefault="006831C1" w:rsidP="0041758B">
      <w:pPr>
        <w:tabs>
          <w:tab w:val="center" w:pos="4680"/>
        </w:tabs>
        <w:rPr>
          <w:rFonts w:ascii="Times New Roman" w:hAnsi="Times New Roman"/>
          <w:b/>
          <w:sz w:val="28"/>
          <w:szCs w:val="28"/>
        </w:rPr>
      </w:pPr>
    </w:p>
    <w:p w14:paraId="4E0D877E" w14:textId="77777777" w:rsidR="002B39D0" w:rsidRPr="006831C1" w:rsidRDefault="002B39D0">
      <w:pPr>
        <w:tabs>
          <w:tab w:val="center" w:pos="4680"/>
        </w:tabs>
        <w:rPr>
          <w:rFonts w:ascii="Times New Roman" w:hAnsi="Times New Roman"/>
          <w:b/>
          <w:sz w:val="28"/>
          <w:szCs w:val="28"/>
        </w:rPr>
      </w:pPr>
      <w:r w:rsidRPr="006831C1">
        <w:rPr>
          <w:rFonts w:ascii="Times New Roman" w:hAnsi="Times New Roman"/>
          <w:b/>
          <w:sz w:val="28"/>
          <w:szCs w:val="28"/>
        </w:rPr>
        <w:tab/>
      </w:r>
      <w:r w:rsidR="00606432" w:rsidRPr="006831C1">
        <w:rPr>
          <w:rFonts w:ascii="Times New Roman" w:hAnsi="Times New Roman"/>
          <w:b/>
          <w:i/>
          <w:sz w:val="28"/>
          <w:szCs w:val="28"/>
        </w:rPr>
        <w:t xml:space="preserve">Assistant </w:t>
      </w:r>
      <w:r w:rsidR="00FB1010" w:rsidRPr="006831C1">
        <w:rPr>
          <w:rFonts w:ascii="Times New Roman" w:hAnsi="Times New Roman"/>
          <w:b/>
          <w:i/>
          <w:sz w:val="28"/>
          <w:szCs w:val="28"/>
        </w:rPr>
        <w:t xml:space="preserve">Loan Production </w:t>
      </w:r>
      <w:r w:rsidR="00383F97" w:rsidRPr="006831C1">
        <w:rPr>
          <w:rFonts w:ascii="Times New Roman" w:hAnsi="Times New Roman"/>
          <w:b/>
          <w:i/>
          <w:sz w:val="28"/>
          <w:szCs w:val="28"/>
        </w:rPr>
        <w:t xml:space="preserve">and Credit </w:t>
      </w:r>
      <w:r w:rsidR="00FB1010" w:rsidRPr="006831C1">
        <w:rPr>
          <w:rFonts w:ascii="Times New Roman" w:hAnsi="Times New Roman"/>
          <w:b/>
          <w:i/>
          <w:sz w:val="28"/>
          <w:szCs w:val="28"/>
        </w:rPr>
        <w:t xml:space="preserve">Manager </w:t>
      </w:r>
    </w:p>
    <w:p w14:paraId="7813D9A4" w14:textId="77777777" w:rsidR="002B39D0" w:rsidRPr="006831C1" w:rsidRDefault="002B39D0">
      <w:pPr>
        <w:rPr>
          <w:rFonts w:ascii="Times New Roman" w:hAnsi="Times New Roman"/>
        </w:rPr>
      </w:pPr>
    </w:p>
    <w:p w14:paraId="2C9165DC" w14:textId="593BA2B2" w:rsidR="002B39D0" w:rsidRPr="006831C1" w:rsidRDefault="002B39D0">
      <w:pPr>
        <w:tabs>
          <w:tab w:val="left" w:pos="-1440"/>
          <w:tab w:val="left" w:pos="-720"/>
          <w:tab w:val="left" w:pos="0"/>
          <w:tab w:val="left" w:pos="720"/>
          <w:tab w:val="left" w:pos="1440"/>
          <w:tab w:val="left" w:pos="2160"/>
          <w:tab w:val="right" w:pos="9360"/>
        </w:tabs>
        <w:rPr>
          <w:rFonts w:ascii="Times New Roman" w:hAnsi="Times New Roman"/>
          <w:i/>
        </w:rPr>
      </w:pPr>
      <w:r w:rsidRPr="006831C1">
        <w:rPr>
          <w:rFonts w:ascii="Times New Roman" w:hAnsi="Times New Roman"/>
          <w:b/>
        </w:rPr>
        <w:t>Classification:</w:t>
      </w:r>
      <w:r w:rsidR="008A30A1" w:rsidRPr="006831C1">
        <w:rPr>
          <w:rFonts w:ascii="Times New Roman" w:hAnsi="Times New Roman"/>
          <w:b/>
        </w:rPr>
        <w:t xml:space="preserve">  </w:t>
      </w:r>
      <w:r w:rsidRPr="006831C1">
        <w:rPr>
          <w:rFonts w:ascii="Times New Roman" w:hAnsi="Times New Roman"/>
          <w:i/>
        </w:rPr>
        <w:t>Grade</w:t>
      </w:r>
      <w:r w:rsidR="00606432" w:rsidRPr="006831C1">
        <w:rPr>
          <w:rFonts w:ascii="Times New Roman" w:hAnsi="Times New Roman"/>
          <w:i/>
        </w:rPr>
        <w:t xml:space="preserve"> </w:t>
      </w:r>
      <w:r w:rsidR="00B03F29">
        <w:rPr>
          <w:rFonts w:ascii="Times New Roman" w:hAnsi="Times New Roman"/>
          <w:i/>
        </w:rPr>
        <w:t>H</w:t>
      </w:r>
      <w:r w:rsidRPr="006831C1">
        <w:rPr>
          <w:rFonts w:ascii="Times New Roman" w:hAnsi="Times New Roman"/>
          <w:i/>
        </w:rPr>
        <w:tab/>
      </w:r>
      <w:r w:rsidR="00C43BAC" w:rsidRPr="006831C1">
        <w:rPr>
          <w:rFonts w:ascii="Times New Roman" w:hAnsi="Times New Roman"/>
          <w:b/>
        </w:rPr>
        <w:t>D</w:t>
      </w:r>
      <w:r w:rsidR="00DC58B8" w:rsidRPr="006831C1">
        <w:rPr>
          <w:rFonts w:ascii="Times New Roman" w:hAnsi="Times New Roman"/>
          <w:b/>
        </w:rPr>
        <w:t>epartment</w:t>
      </w:r>
      <w:r w:rsidR="00C43BAC" w:rsidRPr="006831C1">
        <w:rPr>
          <w:rFonts w:ascii="Times New Roman" w:hAnsi="Times New Roman"/>
          <w:b/>
        </w:rPr>
        <w:t>:</w:t>
      </w:r>
      <w:r w:rsidRPr="006831C1">
        <w:rPr>
          <w:rFonts w:ascii="Times New Roman" w:hAnsi="Times New Roman"/>
          <w:b/>
        </w:rPr>
        <w:t xml:space="preserve"> </w:t>
      </w:r>
      <w:r w:rsidR="00895E56" w:rsidRPr="006831C1">
        <w:rPr>
          <w:rFonts w:ascii="Times New Roman" w:hAnsi="Times New Roman"/>
          <w:i/>
        </w:rPr>
        <w:t>Loan Fund</w:t>
      </w:r>
    </w:p>
    <w:p w14:paraId="60FD775F" w14:textId="77777777" w:rsidR="002B39D0" w:rsidRPr="006831C1" w:rsidRDefault="002B39D0">
      <w:pPr>
        <w:tabs>
          <w:tab w:val="left" w:pos="-1440"/>
          <w:tab w:val="left" w:pos="-720"/>
          <w:tab w:val="left" w:pos="0"/>
          <w:tab w:val="left" w:pos="720"/>
          <w:tab w:val="left" w:pos="1440"/>
          <w:tab w:val="left" w:pos="2160"/>
          <w:tab w:val="right" w:pos="9360"/>
        </w:tabs>
        <w:rPr>
          <w:rFonts w:ascii="Times New Roman" w:hAnsi="Times New Roman"/>
          <w:i/>
        </w:rPr>
      </w:pPr>
      <w:r w:rsidRPr="006831C1">
        <w:rPr>
          <w:rFonts w:ascii="Times New Roman" w:hAnsi="Times New Roman"/>
          <w:b/>
        </w:rPr>
        <w:t>Status:</w:t>
      </w:r>
      <w:r w:rsidR="008A30A1" w:rsidRPr="006831C1">
        <w:rPr>
          <w:rFonts w:ascii="Times New Roman" w:hAnsi="Times New Roman"/>
          <w:b/>
        </w:rPr>
        <w:t xml:space="preserve">  </w:t>
      </w:r>
      <w:r w:rsidRPr="006831C1">
        <w:rPr>
          <w:rFonts w:ascii="Times New Roman" w:hAnsi="Times New Roman"/>
          <w:i/>
        </w:rPr>
        <w:t>Exempt</w:t>
      </w:r>
      <w:r w:rsidRPr="006831C1">
        <w:rPr>
          <w:rFonts w:ascii="Times New Roman" w:hAnsi="Times New Roman"/>
          <w:i/>
        </w:rPr>
        <w:tab/>
      </w:r>
      <w:r w:rsidR="008A30A1" w:rsidRPr="006831C1">
        <w:rPr>
          <w:rFonts w:ascii="Times New Roman" w:hAnsi="Times New Roman"/>
          <w:i/>
        </w:rPr>
        <w:tab/>
      </w:r>
      <w:r w:rsidRPr="006831C1">
        <w:rPr>
          <w:rFonts w:ascii="Times New Roman" w:hAnsi="Times New Roman"/>
          <w:b/>
        </w:rPr>
        <w:t xml:space="preserve">Supervisor: </w:t>
      </w:r>
      <w:r w:rsidR="00606432" w:rsidRPr="006831C1">
        <w:rPr>
          <w:rFonts w:ascii="Times New Roman" w:hAnsi="Times New Roman"/>
          <w:i/>
        </w:rPr>
        <w:t>Loan Production and Credit Manager</w:t>
      </w:r>
      <w:r w:rsidR="00606432" w:rsidRPr="006831C1">
        <w:rPr>
          <w:rFonts w:ascii="Times New Roman" w:hAnsi="Times New Roman"/>
          <w:b/>
        </w:rPr>
        <w:t xml:space="preserve"> </w:t>
      </w:r>
    </w:p>
    <w:p w14:paraId="76D9582B" w14:textId="6ED8FE04" w:rsidR="002B39D0" w:rsidRPr="006831C1" w:rsidRDefault="00B3612A">
      <w:pPr>
        <w:spacing w:line="19" w:lineRule="exact"/>
        <w:rPr>
          <w:rFonts w:ascii="Times New Roman" w:hAnsi="Times New Roman"/>
        </w:rPr>
      </w:pPr>
      <w:r w:rsidRPr="006831C1">
        <w:rPr>
          <w:rFonts w:ascii="Times New Roman" w:hAnsi="Times New Roman"/>
          <w:noProof/>
          <w:snapToGrid/>
        </w:rPr>
        <mc:AlternateContent>
          <mc:Choice Requires="wps">
            <w:drawing>
              <wp:anchor distT="0" distB="0" distL="114300" distR="114300" simplePos="0" relativeHeight="251657728" behindDoc="1" locked="1" layoutInCell="0" allowOverlap="1" wp14:anchorId="495460EB" wp14:editId="76ECA09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1AD19"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B184F9A" w14:textId="77777777" w:rsidR="002B39D0" w:rsidRPr="006831C1" w:rsidRDefault="002B39D0">
      <w:pPr>
        <w:rPr>
          <w:rFonts w:ascii="Times New Roman" w:hAnsi="Times New Roman"/>
        </w:rPr>
      </w:pPr>
    </w:p>
    <w:p w14:paraId="3EB282AA" w14:textId="77777777" w:rsidR="00480D2F" w:rsidRPr="006831C1" w:rsidRDefault="00480D2F" w:rsidP="00480D2F">
      <w:pPr>
        <w:pStyle w:val="a"/>
        <w:tabs>
          <w:tab w:val="left" w:pos="-1152"/>
          <w:tab w:val="left" w:pos="-720"/>
          <w:tab w:val="left" w:pos="0"/>
        </w:tabs>
        <w:ind w:left="0" w:firstLine="0"/>
        <w:jc w:val="both"/>
        <w:rPr>
          <w:rFonts w:ascii="Times New Roman" w:hAnsi="Times New Roman"/>
          <w:szCs w:val="24"/>
        </w:rPr>
      </w:pPr>
      <w:r w:rsidRPr="006831C1">
        <w:rPr>
          <w:rFonts w:ascii="Times New Roman" w:hAnsi="Times New Roman"/>
          <w:b/>
          <w:szCs w:val="24"/>
        </w:rPr>
        <w:t>Organization</w:t>
      </w:r>
    </w:p>
    <w:p w14:paraId="614B84AE" w14:textId="77777777" w:rsidR="00895E56" w:rsidRPr="006831C1" w:rsidRDefault="00895E56" w:rsidP="00895E56">
      <w:pPr>
        <w:tabs>
          <w:tab w:val="left" w:pos="-1152"/>
          <w:tab w:val="left" w:pos="-720"/>
          <w:tab w:val="left" w:pos="0"/>
          <w:tab w:val="left" w:pos="360"/>
        </w:tabs>
        <w:rPr>
          <w:rFonts w:ascii="Times New Roman" w:hAnsi="Times New Roman"/>
          <w:szCs w:val="24"/>
        </w:rPr>
      </w:pPr>
      <w:r w:rsidRPr="006831C1">
        <w:rPr>
          <w:rFonts w:ascii="Times New Roman" w:hAnsi="Times New Roman"/>
          <w:szCs w:val="24"/>
        </w:rPr>
        <w:t>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w:t>
      </w:r>
      <w:bookmarkStart w:id="0" w:name="_GoBack"/>
      <w:bookmarkEnd w:id="0"/>
      <w:r w:rsidRPr="006831C1">
        <w:rPr>
          <w:rFonts w:ascii="Times New Roman" w:hAnsi="Times New Roman"/>
          <w:szCs w:val="24"/>
        </w:rPr>
        <w:t xml:space="preserve">itive change in rural communities across the West. </w:t>
      </w:r>
    </w:p>
    <w:p w14:paraId="292DE7A5" w14:textId="77777777" w:rsidR="00480D2F" w:rsidRPr="006831C1" w:rsidRDefault="00480D2F">
      <w:pPr>
        <w:rPr>
          <w:rFonts w:ascii="Times New Roman" w:hAnsi="Times New Roman"/>
          <w:b/>
        </w:rPr>
      </w:pPr>
    </w:p>
    <w:p w14:paraId="611C7603" w14:textId="77777777" w:rsidR="00895E56" w:rsidRPr="006831C1" w:rsidRDefault="00895E56" w:rsidP="00895E56">
      <w:pPr>
        <w:tabs>
          <w:tab w:val="left" w:pos="-1152"/>
          <w:tab w:val="left" w:pos="-720"/>
          <w:tab w:val="left" w:pos="0"/>
          <w:tab w:val="left" w:pos="360"/>
        </w:tabs>
        <w:rPr>
          <w:rFonts w:ascii="Times New Roman" w:hAnsi="Times New Roman"/>
          <w:szCs w:val="24"/>
        </w:rPr>
      </w:pPr>
      <w:r w:rsidRPr="006831C1">
        <w:rPr>
          <w:rFonts w:ascii="Times New Roman" w:hAnsi="Times New Roman"/>
          <w:b/>
          <w:szCs w:val="24"/>
        </w:rPr>
        <w:t>Loan Fund Department</w:t>
      </w:r>
    </w:p>
    <w:p w14:paraId="1BE83F76" w14:textId="77777777" w:rsidR="000F2C2D" w:rsidRPr="006831C1" w:rsidRDefault="000F2C2D" w:rsidP="000F2C2D">
      <w:pPr>
        <w:tabs>
          <w:tab w:val="left" w:pos="-1152"/>
          <w:tab w:val="left" w:pos="-720"/>
          <w:tab w:val="left" w:pos="0"/>
          <w:tab w:val="left" w:pos="360"/>
        </w:tabs>
        <w:rPr>
          <w:rFonts w:ascii="Times New Roman" w:hAnsi="Times New Roman"/>
          <w:szCs w:val="24"/>
        </w:rPr>
      </w:pPr>
      <w:r w:rsidRPr="006831C1">
        <w:rPr>
          <w:rFonts w:ascii="Times New Roman" w:hAnsi="Times New Roman"/>
          <w:szCs w:val="24"/>
        </w:rPr>
        <w:t xml:space="preserve">The Loan Fund provides financial resources to rural communities and organizations across RCAC’s service area.  The department </w:t>
      </w:r>
      <w:proofErr w:type="gramStart"/>
      <w:r w:rsidRPr="006831C1">
        <w:rPr>
          <w:rFonts w:ascii="Times New Roman" w:hAnsi="Times New Roman"/>
          <w:szCs w:val="24"/>
        </w:rPr>
        <w:t>provides assistance to</w:t>
      </w:r>
      <w:proofErr w:type="gramEnd"/>
      <w:r w:rsidRPr="006831C1">
        <w:rPr>
          <w:rFonts w:ascii="Times New Roman" w:hAnsi="Times New Roman"/>
          <w:szCs w:val="24"/>
        </w:rPr>
        <w:t xml:space="preserve"> potential borrowers to structure their requests for funding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5BBF4DC8" w14:textId="77777777" w:rsidR="00480D2F" w:rsidRPr="006831C1" w:rsidRDefault="00480D2F">
      <w:pPr>
        <w:rPr>
          <w:rFonts w:ascii="Times New Roman" w:hAnsi="Times New Roman"/>
          <w:b/>
        </w:rPr>
      </w:pPr>
    </w:p>
    <w:p w14:paraId="5517D9CE" w14:textId="77777777" w:rsidR="00480D2F" w:rsidRPr="006831C1" w:rsidRDefault="00480D2F" w:rsidP="00480D2F">
      <w:pPr>
        <w:tabs>
          <w:tab w:val="left" w:pos="-1152"/>
          <w:tab w:val="left" w:pos="-720"/>
          <w:tab w:val="left" w:pos="0"/>
          <w:tab w:val="left" w:pos="360"/>
        </w:tabs>
        <w:jc w:val="both"/>
        <w:rPr>
          <w:rFonts w:ascii="Times New Roman" w:hAnsi="Times New Roman"/>
          <w:b/>
        </w:rPr>
      </w:pPr>
      <w:r w:rsidRPr="006831C1">
        <w:rPr>
          <w:rFonts w:ascii="Times New Roman" w:hAnsi="Times New Roman"/>
          <w:b/>
          <w:szCs w:val="24"/>
        </w:rPr>
        <w:t xml:space="preserve">Position Description:  </w:t>
      </w:r>
    </w:p>
    <w:p w14:paraId="0F0BA01C" w14:textId="741ADF2A" w:rsidR="002B39D0" w:rsidRPr="006831C1" w:rsidRDefault="003B2823">
      <w:pPr>
        <w:rPr>
          <w:rFonts w:ascii="Times New Roman" w:hAnsi="Times New Roman"/>
        </w:rPr>
      </w:pPr>
      <w:r w:rsidRPr="006831C1">
        <w:rPr>
          <w:rFonts w:ascii="Times New Roman" w:hAnsi="Times New Roman"/>
        </w:rPr>
        <w:t>T</w:t>
      </w:r>
      <w:r w:rsidR="00606432" w:rsidRPr="006831C1">
        <w:rPr>
          <w:rFonts w:ascii="Times New Roman" w:hAnsi="Times New Roman"/>
        </w:rPr>
        <w:t xml:space="preserve">he </w:t>
      </w:r>
      <w:r w:rsidRPr="006831C1">
        <w:rPr>
          <w:rFonts w:ascii="Times New Roman" w:hAnsi="Times New Roman"/>
        </w:rPr>
        <w:t xml:space="preserve">Assistant </w:t>
      </w:r>
      <w:r w:rsidR="00606432" w:rsidRPr="006831C1">
        <w:rPr>
          <w:rFonts w:ascii="Times New Roman" w:hAnsi="Times New Roman"/>
        </w:rPr>
        <w:t xml:space="preserve">Loan Production and Credit Manager </w:t>
      </w:r>
      <w:r w:rsidR="00CD11EB" w:rsidRPr="006831C1">
        <w:rPr>
          <w:rFonts w:ascii="Times New Roman" w:hAnsi="Times New Roman"/>
        </w:rPr>
        <w:t xml:space="preserve">(Credit Officer) </w:t>
      </w:r>
      <w:r w:rsidRPr="006831C1">
        <w:rPr>
          <w:rFonts w:ascii="Times New Roman" w:hAnsi="Times New Roman"/>
        </w:rPr>
        <w:t xml:space="preserve">will assist </w:t>
      </w:r>
      <w:r w:rsidR="00606432" w:rsidRPr="006831C1">
        <w:rPr>
          <w:rFonts w:ascii="Times New Roman" w:hAnsi="Times New Roman"/>
        </w:rPr>
        <w:t>with the l</w:t>
      </w:r>
      <w:r w:rsidR="002B39D0" w:rsidRPr="006831C1">
        <w:rPr>
          <w:rFonts w:ascii="Times New Roman" w:hAnsi="Times New Roman"/>
        </w:rPr>
        <w:t xml:space="preserve">oan production and underwriting process for RCAC. </w:t>
      </w:r>
      <w:r w:rsidRPr="006831C1">
        <w:rPr>
          <w:rFonts w:ascii="Times New Roman" w:hAnsi="Times New Roman"/>
        </w:rPr>
        <w:t xml:space="preserve"> The </w:t>
      </w:r>
      <w:r w:rsidR="00A624C8">
        <w:rPr>
          <w:rFonts w:ascii="Times New Roman" w:hAnsi="Times New Roman"/>
        </w:rPr>
        <w:t>C</w:t>
      </w:r>
      <w:r w:rsidR="00A14266" w:rsidRPr="006831C1">
        <w:rPr>
          <w:rFonts w:ascii="Times New Roman" w:hAnsi="Times New Roman"/>
        </w:rPr>
        <w:t xml:space="preserve">redit </w:t>
      </w:r>
      <w:r w:rsidR="00A624C8">
        <w:rPr>
          <w:rFonts w:ascii="Times New Roman" w:hAnsi="Times New Roman"/>
        </w:rPr>
        <w:t>O</w:t>
      </w:r>
      <w:r w:rsidR="006C1ECF" w:rsidRPr="006831C1">
        <w:rPr>
          <w:rFonts w:ascii="Times New Roman" w:hAnsi="Times New Roman"/>
        </w:rPr>
        <w:t>f</w:t>
      </w:r>
      <w:r w:rsidR="00A14266" w:rsidRPr="006831C1">
        <w:rPr>
          <w:rFonts w:ascii="Times New Roman" w:hAnsi="Times New Roman"/>
        </w:rPr>
        <w:t>ficer</w:t>
      </w:r>
      <w:r w:rsidRPr="006831C1">
        <w:rPr>
          <w:rFonts w:ascii="Times New Roman" w:hAnsi="Times New Roman"/>
        </w:rPr>
        <w:t xml:space="preserve"> will</w:t>
      </w:r>
      <w:r w:rsidR="002B39D0" w:rsidRPr="006831C1">
        <w:rPr>
          <w:rFonts w:ascii="Times New Roman" w:hAnsi="Times New Roman"/>
        </w:rPr>
        <w:t xml:space="preserve"> promote the excellence of RCAC and its Loan Fund to investors</w:t>
      </w:r>
      <w:r w:rsidR="00A14266" w:rsidRPr="006831C1">
        <w:rPr>
          <w:rFonts w:ascii="Times New Roman" w:hAnsi="Times New Roman"/>
        </w:rPr>
        <w:t xml:space="preserve"> and </w:t>
      </w:r>
      <w:r w:rsidR="002B39D0" w:rsidRPr="006831C1">
        <w:rPr>
          <w:rFonts w:ascii="Times New Roman" w:hAnsi="Times New Roman"/>
        </w:rPr>
        <w:t>borrowers within rural development communit</w:t>
      </w:r>
      <w:r w:rsidR="00A624C8">
        <w:rPr>
          <w:rFonts w:ascii="Times New Roman" w:hAnsi="Times New Roman"/>
        </w:rPr>
        <w:t>ies</w:t>
      </w:r>
      <w:r w:rsidR="002B39D0" w:rsidRPr="006831C1">
        <w:rPr>
          <w:rFonts w:ascii="Times New Roman" w:hAnsi="Times New Roman"/>
        </w:rPr>
        <w:t>. Major responsibilities include</w:t>
      </w:r>
      <w:r w:rsidR="00C43BAC" w:rsidRPr="006831C1">
        <w:rPr>
          <w:rFonts w:ascii="Times New Roman" w:hAnsi="Times New Roman"/>
        </w:rPr>
        <w:t>, but are not limited to</w:t>
      </w:r>
      <w:r w:rsidR="002B39D0" w:rsidRPr="006831C1">
        <w:rPr>
          <w:rFonts w:ascii="Times New Roman" w:hAnsi="Times New Roman"/>
        </w:rPr>
        <w:t xml:space="preserve">: </w:t>
      </w:r>
      <w:r w:rsidR="00606432" w:rsidRPr="006831C1">
        <w:rPr>
          <w:rFonts w:ascii="Times New Roman" w:hAnsi="Times New Roman"/>
        </w:rPr>
        <w:t xml:space="preserve">assisting the </w:t>
      </w:r>
      <w:r w:rsidR="00A624C8">
        <w:rPr>
          <w:rFonts w:ascii="Times New Roman" w:hAnsi="Times New Roman"/>
        </w:rPr>
        <w:t>C</w:t>
      </w:r>
      <w:r w:rsidR="00640FA0" w:rsidRPr="006831C1">
        <w:rPr>
          <w:rFonts w:ascii="Times New Roman" w:hAnsi="Times New Roman"/>
        </w:rPr>
        <w:t xml:space="preserve">redit </w:t>
      </w:r>
      <w:r w:rsidR="00A624C8">
        <w:rPr>
          <w:rFonts w:ascii="Times New Roman" w:hAnsi="Times New Roman"/>
        </w:rPr>
        <w:t>M</w:t>
      </w:r>
      <w:r w:rsidR="00AC4015" w:rsidRPr="006831C1">
        <w:rPr>
          <w:rFonts w:ascii="Times New Roman" w:hAnsi="Times New Roman"/>
        </w:rPr>
        <w:t>anager</w:t>
      </w:r>
      <w:r w:rsidR="00606432" w:rsidRPr="006831C1">
        <w:rPr>
          <w:rFonts w:ascii="Times New Roman" w:hAnsi="Times New Roman"/>
        </w:rPr>
        <w:t xml:space="preserve"> with all aspects of loan underwriting and loan program oversight, including, </w:t>
      </w:r>
      <w:r w:rsidR="002B39D0" w:rsidRPr="006831C1">
        <w:rPr>
          <w:rFonts w:ascii="Times New Roman" w:hAnsi="Times New Roman"/>
        </w:rPr>
        <w:t>program development</w:t>
      </w:r>
      <w:r w:rsidR="00C23A0E" w:rsidRPr="006831C1">
        <w:rPr>
          <w:rFonts w:ascii="Times New Roman" w:hAnsi="Times New Roman"/>
        </w:rPr>
        <w:t xml:space="preserve">, </w:t>
      </w:r>
      <w:r w:rsidR="006033B4" w:rsidRPr="006831C1">
        <w:rPr>
          <w:rFonts w:ascii="Times New Roman" w:hAnsi="Times New Roman"/>
        </w:rPr>
        <w:t>risk</w:t>
      </w:r>
      <w:r w:rsidR="002B39D0" w:rsidRPr="006831C1">
        <w:rPr>
          <w:rFonts w:ascii="Times New Roman" w:hAnsi="Times New Roman"/>
        </w:rPr>
        <w:t xml:space="preserve"> analysis</w:t>
      </w:r>
      <w:r w:rsidR="00B67909" w:rsidRPr="006831C1">
        <w:rPr>
          <w:rFonts w:ascii="Times New Roman" w:hAnsi="Times New Roman"/>
        </w:rPr>
        <w:t xml:space="preserve">, credit review, </w:t>
      </w:r>
      <w:r w:rsidR="006C1ECF" w:rsidRPr="006831C1">
        <w:rPr>
          <w:rFonts w:ascii="Times New Roman" w:hAnsi="Times New Roman"/>
        </w:rPr>
        <w:t>l</w:t>
      </w:r>
      <w:r w:rsidR="00B67909" w:rsidRPr="006831C1">
        <w:rPr>
          <w:rFonts w:ascii="Times New Roman" w:hAnsi="Times New Roman"/>
        </w:rPr>
        <w:t xml:space="preserve">oan </w:t>
      </w:r>
      <w:r w:rsidR="006C1ECF" w:rsidRPr="006831C1">
        <w:rPr>
          <w:rFonts w:ascii="Times New Roman" w:hAnsi="Times New Roman"/>
        </w:rPr>
        <w:t>p</w:t>
      </w:r>
      <w:r w:rsidR="00B67909" w:rsidRPr="006831C1">
        <w:rPr>
          <w:rFonts w:ascii="Times New Roman" w:hAnsi="Times New Roman"/>
        </w:rPr>
        <w:t>olicy conform</w:t>
      </w:r>
      <w:r w:rsidR="003A70C3" w:rsidRPr="006831C1">
        <w:rPr>
          <w:rFonts w:ascii="Times New Roman" w:hAnsi="Times New Roman"/>
        </w:rPr>
        <w:t>ity</w:t>
      </w:r>
      <w:r w:rsidR="00B67909" w:rsidRPr="006831C1">
        <w:rPr>
          <w:rFonts w:ascii="Times New Roman" w:hAnsi="Times New Roman"/>
        </w:rPr>
        <w:t xml:space="preserve">, </w:t>
      </w:r>
      <w:r w:rsidR="006C1ECF" w:rsidRPr="006831C1">
        <w:rPr>
          <w:rFonts w:ascii="Times New Roman" w:hAnsi="Times New Roman"/>
        </w:rPr>
        <w:t>l</w:t>
      </w:r>
      <w:r w:rsidR="00B67909" w:rsidRPr="006831C1">
        <w:rPr>
          <w:rFonts w:ascii="Times New Roman" w:hAnsi="Times New Roman"/>
        </w:rPr>
        <w:t xml:space="preserve">oan </w:t>
      </w:r>
      <w:r w:rsidR="006C1ECF" w:rsidRPr="006831C1">
        <w:rPr>
          <w:rFonts w:ascii="Times New Roman" w:hAnsi="Times New Roman"/>
        </w:rPr>
        <w:t>c</w:t>
      </w:r>
      <w:r w:rsidR="00B67909" w:rsidRPr="006831C1">
        <w:rPr>
          <w:rFonts w:ascii="Times New Roman" w:hAnsi="Times New Roman"/>
        </w:rPr>
        <w:t xml:space="preserve">ommittee and </w:t>
      </w:r>
      <w:r w:rsidR="006C1ECF" w:rsidRPr="006831C1">
        <w:rPr>
          <w:rFonts w:ascii="Times New Roman" w:hAnsi="Times New Roman"/>
        </w:rPr>
        <w:t>b</w:t>
      </w:r>
      <w:r w:rsidR="00B67909" w:rsidRPr="006831C1">
        <w:rPr>
          <w:rFonts w:ascii="Times New Roman" w:hAnsi="Times New Roman"/>
        </w:rPr>
        <w:t xml:space="preserve">oard of </w:t>
      </w:r>
      <w:r w:rsidR="006C1ECF" w:rsidRPr="006831C1">
        <w:rPr>
          <w:rFonts w:ascii="Times New Roman" w:hAnsi="Times New Roman"/>
        </w:rPr>
        <w:t>d</w:t>
      </w:r>
      <w:r w:rsidR="00B67909" w:rsidRPr="006831C1">
        <w:rPr>
          <w:rFonts w:ascii="Times New Roman" w:hAnsi="Times New Roman"/>
        </w:rPr>
        <w:t xml:space="preserve">irector presentations and interface, </w:t>
      </w:r>
      <w:r w:rsidR="002B39D0" w:rsidRPr="006831C1">
        <w:rPr>
          <w:rFonts w:ascii="Times New Roman" w:hAnsi="Times New Roman"/>
        </w:rPr>
        <w:t>outreach</w:t>
      </w:r>
      <w:r w:rsidR="00B67909" w:rsidRPr="006831C1">
        <w:rPr>
          <w:rFonts w:ascii="Times New Roman" w:hAnsi="Times New Roman"/>
        </w:rPr>
        <w:t>,</w:t>
      </w:r>
      <w:r w:rsidR="002B39D0" w:rsidRPr="006831C1">
        <w:rPr>
          <w:rFonts w:ascii="Times New Roman" w:hAnsi="Times New Roman"/>
        </w:rPr>
        <w:t xml:space="preserve"> training</w:t>
      </w:r>
      <w:r w:rsidR="00B67909" w:rsidRPr="006831C1">
        <w:rPr>
          <w:rFonts w:ascii="Times New Roman" w:hAnsi="Times New Roman"/>
        </w:rPr>
        <w:t>, and</w:t>
      </w:r>
      <w:r w:rsidR="002B39D0" w:rsidRPr="006831C1">
        <w:rPr>
          <w:rFonts w:ascii="Times New Roman" w:hAnsi="Times New Roman"/>
        </w:rPr>
        <w:t xml:space="preserve"> participation as a team member.</w:t>
      </w:r>
      <w:r w:rsidR="00606432" w:rsidRPr="006831C1">
        <w:rPr>
          <w:rFonts w:ascii="Times New Roman" w:hAnsi="Times New Roman"/>
        </w:rPr>
        <w:t xml:space="preserve"> This position </w:t>
      </w:r>
      <w:r w:rsidR="00CD11EB" w:rsidRPr="006831C1">
        <w:rPr>
          <w:rFonts w:ascii="Times New Roman" w:hAnsi="Times New Roman"/>
        </w:rPr>
        <w:t xml:space="preserve">will also </w:t>
      </w:r>
      <w:r w:rsidR="001B4434">
        <w:rPr>
          <w:rFonts w:ascii="Times New Roman" w:hAnsi="Times New Roman"/>
        </w:rPr>
        <w:t>include</w:t>
      </w:r>
      <w:r w:rsidR="001B4434" w:rsidRPr="006831C1">
        <w:rPr>
          <w:rFonts w:ascii="Times New Roman" w:hAnsi="Times New Roman"/>
        </w:rPr>
        <w:t xml:space="preserve"> </w:t>
      </w:r>
      <w:r w:rsidR="00CD11EB" w:rsidRPr="006831C1">
        <w:rPr>
          <w:rFonts w:ascii="Times New Roman" w:hAnsi="Times New Roman"/>
        </w:rPr>
        <w:t xml:space="preserve">underwriting of </w:t>
      </w:r>
      <w:r w:rsidR="00D1222D" w:rsidRPr="006831C1">
        <w:rPr>
          <w:rFonts w:ascii="Times New Roman" w:hAnsi="Times New Roman"/>
        </w:rPr>
        <w:t xml:space="preserve">various types of </w:t>
      </w:r>
      <w:r w:rsidR="00CD11EB" w:rsidRPr="006831C1">
        <w:rPr>
          <w:rFonts w:ascii="Times New Roman" w:hAnsi="Times New Roman"/>
        </w:rPr>
        <w:t>loans on an as</w:t>
      </w:r>
      <w:r w:rsidR="00AC4015" w:rsidRPr="006831C1">
        <w:rPr>
          <w:rFonts w:ascii="Times New Roman" w:hAnsi="Times New Roman"/>
        </w:rPr>
        <w:t>-</w:t>
      </w:r>
      <w:r w:rsidR="00CD11EB" w:rsidRPr="006831C1">
        <w:rPr>
          <w:rFonts w:ascii="Times New Roman" w:hAnsi="Times New Roman"/>
        </w:rPr>
        <w:t xml:space="preserve">assigned basis. The position will work under the direct supervision of the </w:t>
      </w:r>
      <w:r w:rsidR="006C1ECF" w:rsidRPr="006831C1">
        <w:rPr>
          <w:rFonts w:ascii="Times New Roman" w:hAnsi="Times New Roman"/>
        </w:rPr>
        <w:t>c</w:t>
      </w:r>
      <w:r w:rsidR="00CD11EB" w:rsidRPr="006831C1">
        <w:rPr>
          <w:rFonts w:ascii="Times New Roman" w:hAnsi="Times New Roman"/>
        </w:rPr>
        <w:t xml:space="preserve">redit </w:t>
      </w:r>
      <w:r w:rsidR="006C1ECF" w:rsidRPr="006831C1">
        <w:rPr>
          <w:rFonts w:ascii="Times New Roman" w:hAnsi="Times New Roman"/>
        </w:rPr>
        <w:t>m</w:t>
      </w:r>
      <w:r w:rsidR="00E91657" w:rsidRPr="006831C1">
        <w:rPr>
          <w:rFonts w:ascii="Times New Roman" w:hAnsi="Times New Roman"/>
        </w:rPr>
        <w:t>anager</w:t>
      </w:r>
      <w:r w:rsidR="00CD11EB" w:rsidRPr="006831C1">
        <w:rPr>
          <w:rFonts w:ascii="Times New Roman" w:hAnsi="Times New Roman"/>
        </w:rPr>
        <w:t xml:space="preserve"> and </w:t>
      </w:r>
      <w:r w:rsidR="00AC4015" w:rsidRPr="006831C1">
        <w:rPr>
          <w:rFonts w:ascii="Times New Roman" w:hAnsi="Times New Roman"/>
        </w:rPr>
        <w:t>will</w:t>
      </w:r>
      <w:r w:rsidR="00AE1397" w:rsidRPr="006831C1">
        <w:rPr>
          <w:rFonts w:ascii="Times New Roman" w:hAnsi="Times New Roman"/>
        </w:rPr>
        <w:t xml:space="preserve"> be assigned various </w:t>
      </w:r>
      <w:r w:rsidR="006C1ECF" w:rsidRPr="006831C1">
        <w:rPr>
          <w:rFonts w:ascii="Times New Roman" w:hAnsi="Times New Roman"/>
        </w:rPr>
        <w:t>c</w:t>
      </w:r>
      <w:r w:rsidR="00E91657" w:rsidRPr="006831C1">
        <w:rPr>
          <w:rFonts w:ascii="Times New Roman" w:hAnsi="Times New Roman"/>
        </w:rPr>
        <w:t xml:space="preserve">redit </w:t>
      </w:r>
      <w:r w:rsidR="006C1ECF" w:rsidRPr="006831C1">
        <w:rPr>
          <w:rFonts w:ascii="Times New Roman" w:hAnsi="Times New Roman"/>
        </w:rPr>
        <w:t>m</w:t>
      </w:r>
      <w:r w:rsidR="00E91657" w:rsidRPr="006831C1">
        <w:rPr>
          <w:rFonts w:ascii="Times New Roman" w:hAnsi="Times New Roman"/>
        </w:rPr>
        <w:t>anager re</w:t>
      </w:r>
      <w:r w:rsidR="003720AE" w:rsidRPr="006831C1">
        <w:rPr>
          <w:rFonts w:ascii="Times New Roman" w:hAnsi="Times New Roman"/>
        </w:rPr>
        <w:t xml:space="preserve">sponsibilities upon adequate training and demonstrated ability. </w:t>
      </w:r>
    </w:p>
    <w:p w14:paraId="4C0A17B4" w14:textId="77777777" w:rsidR="002B39D0" w:rsidRPr="006831C1" w:rsidRDefault="002B39D0">
      <w:pPr>
        <w:rPr>
          <w:rFonts w:ascii="Times New Roman" w:hAnsi="Times New Roman"/>
        </w:rPr>
      </w:pPr>
    </w:p>
    <w:p w14:paraId="3A3C43CF" w14:textId="77777777" w:rsidR="00856ADB" w:rsidRPr="006831C1" w:rsidRDefault="00856ADB">
      <w:pPr>
        <w:rPr>
          <w:rFonts w:ascii="Times New Roman" w:hAnsi="Times New Roman"/>
          <w:b/>
        </w:rPr>
      </w:pPr>
    </w:p>
    <w:p w14:paraId="6B7C8AFF" w14:textId="77777777" w:rsidR="006831C1" w:rsidRDefault="006831C1" w:rsidP="006831C1">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Examples of responsibilities and duties include, but are not limited to, the following:</w:t>
      </w:r>
    </w:p>
    <w:p w14:paraId="317288B6" w14:textId="77777777" w:rsidR="00FB1010" w:rsidRPr="006831C1" w:rsidRDefault="00FB1010">
      <w:pPr>
        <w:rPr>
          <w:rFonts w:ascii="Times New Roman" w:hAnsi="Times New Roman"/>
          <w:b/>
        </w:rPr>
      </w:pPr>
    </w:p>
    <w:p w14:paraId="11F37527" w14:textId="3DE13667" w:rsidR="00711A7A" w:rsidRPr="006831C1" w:rsidRDefault="00711A7A" w:rsidP="00711A7A">
      <w:pPr>
        <w:pStyle w:val="ListParagraph"/>
        <w:widowControl/>
        <w:numPr>
          <w:ilvl w:val="0"/>
          <w:numId w:val="8"/>
        </w:numPr>
        <w:snapToGrid w:val="0"/>
        <w:contextualSpacing/>
        <w:rPr>
          <w:rFonts w:ascii="Times New Roman" w:hAnsi="Times New Roman"/>
          <w:szCs w:val="24"/>
        </w:rPr>
      </w:pPr>
      <w:r w:rsidRPr="006831C1">
        <w:rPr>
          <w:rFonts w:ascii="Times New Roman" w:hAnsi="Times New Roman"/>
        </w:rPr>
        <w:t xml:space="preserve">Supervise </w:t>
      </w:r>
      <w:r w:rsidR="0054231E" w:rsidRPr="006831C1">
        <w:rPr>
          <w:rFonts w:ascii="Times New Roman" w:hAnsi="Times New Roman"/>
        </w:rPr>
        <w:t>Loan Officers as assigned</w:t>
      </w:r>
    </w:p>
    <w:p w14:paraId="43E21423" w14:textId="03F0E6F6" w:rsidR="00711A7A" w:rsidRPr="0041758B" w:rsidRDefault="00711A7A" w:rsidP="006E135A">
      <w:pPr>
        <w:pStyle w:val="ListParagraph"/>
        <w:numPr>
          <w:ilvl w:val="0"/>
          <w:numId w:val="8"/>
        </w:numPr>
        <w:rPr>
          <w:rFonts w:ascii="Times New Roman" w:hAnsi="Times New Roman"/>
        </w:rPr>
      </w:pPr>
      <w:r w:rsidRPr="006831C1">
        <w:rPr>
          <w:rFonts w:ascii="Times New Roman" w:hAnsi="Times New Roman"/>
        </w:rPr>
        <w:t>Provide technical assistance</w:t>
      </w:r>
      <w:r w:rsidR="00521835" w:rsidRPr="006831C1">
        <w:rPr>
          <w:rFonts w:ascii="Times New Roman" w:hAnsi="Times New Roman"/>
        </w:rPr>
        <w:t xml:space="preserve"> and training</w:t>
      </w:r>
      <w:r w:rsidRPr="006831C1">
        <w:rPr>
          <w:rFonts w:ascii="Times New Roman" w:hAnsi="Times New Roman"/>
        </w:rPr>
        <w:t xml:space="preserve"> to </w:t>
      </w:r>
      <w:r w:rsidR="00603BE2">
        <w:rPr>
          <w:rFonts w:ascii="Times New Roman" w:hAnsi="Times New Roman"/>
        </w:rPr>
        <w:t>loan applicants</w:t>
      </w:r>
      <w:r w:rsidR="00603BE2">
        <w:rPr>
          <w:rFonts w:ascii="Times New Roman" w:hAnsi="Times New Roman"/>
        </w:rPr>
        <w:tab/>
      </w:r>
    </w:p>
    <w:p w14:paraId="532B5AAE" w14:textId="0AD1D022" w:rsidR="00711A7A" w:rsidRPr="0041758B" w:rsidRDefault="0054231E" w:rsidP="00711A7A">
      <w:pPr>
        <w:widowControl/>
        <w:numPr>
          <w:ilvl w:val="0"/>
          <w:numId w:val="8"/>
        </w:numPr>
        <w:rPr>
          <w:rFonts w:ascii="Times New Roman" w:hAnsi="Times New Roman"/>
        </w:rPr>
      </w:pPr>
      <w:r w:rsidRPr="0041758B">
        <w:rPr>
          <w:rFonts w:ascii="Times New Roman" w:hAnsi="Times New Roman"/>
        </w:rPr>
        <w:t xml:space="preserve">Assist </w:t>
      </w:r>
      <w:r w:rsidR="00603BE2">
        <w:rPr>
          <w:rFonts w:ascii="Times New Roman" w:hAnsi="Times New Roman"/>
        </w:rPr>
        <w:t>with</w:t>
      </w:r>
      <w:r w:rsidRPr="0041758B">
        <w:rPr>
          <w:rFonts w:ascii="Times New Roman" w:hAnsi="Times New Roman"/>
        </w:rPr>
        <w:t xml:space="preserve"> training L</w:t>
      </w:r>
      <w:r w:rsidR="00603BE2">
        <w:rPr>
          <w:rFonts w:ascii="Times New Roman" w:hAnsi="Times New Roman"/>
        </w:rPr>
        <w:t xml:space="preserve">oan </w:t>
      </w:r>
      <w:r w:rsidRPr="0041758B">
        <w:rPr>
          <w:rFonts w:ascii="Times New Roman" w:hAnsi="Times New Roman"/>
        </w:rPr>
        <w:t>F</w:t>
      </w:r>
      <w:r w:rsidR="00603BE2">
        <w:rPr>
          <w:rFonts w:ascii="Times New Roman" w:hAnsi="Times New Roman"/>
        </w:rPr>
        <w:t>und</w:t>
      </w:r>
      <w:r w:rsidRPr="0041758B">
        <w:rPr>
          <w:rFonts w:ascii="Times New Roman" w:hAnsi="Times New Roman"/>
        </w:rPr>
        <w:t xml:space="preserve"> staff </w:t>
      </w:r>
      <w:r w:rsidR="00711A7A" w:rsidRPr="0041758B">
        <w:rPr>
          <w:rFonts w:ascii="Times New Roman" w:hAnsi="Times New Roman"/>
        </w:rPr>
        <w:t>on lending</w:t>
      </w:r>
      <w:r w:rsidR="004F125E" w:rsidRPr="0041758B">
        <w:rPr>
          <w:rFonts w:ascii="Times New Roman" w:hAnsi="Times New Roman"/>
        </w:rPr>
        <w:t xml:space="preserve"> topics as requested/needed </w:t>
      </w:r>
    </w:p>
    <w:p w14:paraId="4142A87E" w14:textId="77777777" w:rsidR="00711A7A" w:rsidRPr="0041758B" w:rsidRDefault="00711A7A" w:rsidP="00711A7A">
      <w:pPr>
        <w:pStyle w:val="ListParagraph"/>
        <w:widowControl/>
        <w:numPr>
          <w:ilvl w:val="0"/>
          <w:numId w:val="8"/>
        </w:numPr>
        <w:snapToGrid w:val="0"/>
        <w:contextualSpacing/>
        <w:rPr>
          <w:rFonts w:ascii="Times New Roman" w:hAnsi="Times New Roman"/>
        </w:rPr>
      </w:pPr>
      <w:r w:rsidRPr="0041758B">
        <w:rPr>
          <w:rFonts w:ascii="Times New Roman" w:hAnsi="Times New Roman"/>
        </w:rPr>
        <w:t xml:space="preserve">Collaborate with the management team to set annual goals and priorities </w:t>
      </w:r>
    </w:p>
    <w:p w14:paraId="74EB254D" w14:textId="2E2A4DBE" w:rsidR="00711A7A" w:rsidRPr="0041758B" w:rsidRDefault="00711A7A" w:rsidP="00711A7A">
      <w:pPr>
        <w:pStyle w:val="ListParagraph"/>
        <w:widowControl/>
        <w:numPr>
          <w:ilvl w:val="0"/>
          <w:numId w:val="8"/>
        </w:numPr>
        <w:snapToGrid w:val="0"/>
        <w:contextualSpacing/>
        <w:rPr>
          <w:rFonts w:ascii="Times New Roman" w:hAnsi="Times New Roman"/>
        </w:rPr>
      </w:pPr>
      <w:r w:rsidRPr="0041758B">
        <w:rPr>
          <w:rFonts w:ascii="Times New Roman" w:hAnsi="Times New Roman"/>
        </w:rPr>
        <w:t xml:space="preserve">Assist the </w:t>
      </w:r>
      <w:r w:rsidR="00E706B5" w:rsidRPr="0041758B">
        <w:rPr>
          <w:rFonts w:ascii="Times New Roman" w:hAnsi="Times New Roman"/>
        </w:rPr>
        <w:t xml:space="preserve">RCAC </w:t>
      </w:r>
      <w:r w:rsidRPr="0041758B">
        <w:rPr>
          <w:rFonts w:ascii="Times New Roman" w:hAnsi="Times New Roman"/>
        </w:rPr>
        <w:t xml:space="preserve">Fund Developers </w:t>
      </w:r>
      <w:r w:rsidR="00E706B5" w:rsidRPr="0041758B">
        <w:rPr>
          <w:rFonts w:ascii="Times New Roman" w:hAnsi="Times New Roman"/>
        </w:rPr>
        <w:t xml:space="preserve">to </w:t>
      </w:r>
      <w:r w:rsidRPr="0041758B">
        <w:rPr>
          <w:rFonts w:ascii="Times New Roman" w:hAnsi="Times New Roman"/>
        </w:rPr>
        <w:t>raise lending capital</w:t>
      </w:r>
      <w:r w:rsidR="00603BE2">
        <w:rPr>
          <w:rFonts w:ascii="Times New Roman" w:hAnsi="Times New Roman"/>
        </w:rPr>
        <w:t xml:space="preserve"> </w:t>
      </w:r>
      <w:r w:rsidR="00603BE2" w:rsidRPr="004B28BB">
        <w:rPr>
          <w:rFonts w:ascii="Times New Roman" w:hAnsi="Times New Roman"/>
        </w:rPr>
        <w:t>as requested</w:t>
      </w:r>
    </w:p>
    <w:p w14:paraId="7C02F866" w14:textId="27F53E01" w:rsidR="004A74DF" w:rsidRPr="0041758B" w:rsidRDefault="004A74DF" w:rsidP="004A74DF">
      <w:pPr>
        <w:widowControl/>
        <w:numPr>
          <w:ilvl w:val="0"/>
          <w:numId w:val="8"/>
        </w:numPr>
        <w:rPr>
          <w:rFonts w:ascii="Times New Roman" w:hAnsi="Times New Roman"/>
        </w:rPr>
      </w:pPr>
      <w:r w:rsidRPr="0041758B">
        <w:rPr>
          <w:rFonts w:ascii="Times New Roman" w:hAnsi="Times New Roman"/>
        </w:rPr>
        <w:lastRenderedPageBreak/>
        <w:t>Represent RCAC’s mission and the interests and needs of rural communities in outreach and networking opportunities</w:t>
      </w:r>
    </w:p>
    <w:p w14:paraId="190063F5" w14:textId="0744D2BA" w:rsidR="004A74DF" w:rsidRPr="006831C1" w:rsidRDefault="004A74DF" w:rsidP="004A74DF">
      <w:pPr>
        <w:pStyle w:val="a"/>
        <w:numPr>
          <w:ilvl w:val="0"/>
          <w:numId w:val="8"/>
        </w:numPr>
        <w:tabs>
          <w:tab w:val="left" w:pos="-1156"/>
          <w:tab w:val="left" w:pos="-720"/>
          <w:tab w:val="left" w:pos="0"/>
          <w:tab w:val="left" w:pos="720"/>
          <w:tab w:val="left" w:pos="1080"/>
          <w:tab w:val="left" w:pos="1440"/>
          <w:tab w:val="left" w:pos="1800"/>
          <w:tab w:val="left" w:pos="2160"/>
          <w:tab w:val="left" w:pos="2520"/>
          <w:tab w:val="left" w:pos="2880"/>
          <w:tab w:val="left" w:pos="3240"/>
        </w:tabs>
        <w:rPr>
          <w:rFonts w:ascii="Times New Roman" w:hAnsi="Times New Roman"/>
        </w:rPr>
      </w:pPr>
      <w:r w:rsidRPr="006831C1">
        <w:rPr>
          <w:rFonts w:ascii="Times New Roman" w:hAnsi="Times New Roman"/>
        </w:rPr>
        <w:t>Be an active member of the Loan Fund team and enhance the team’s effectiveness and performance</w:t>
      </w:r>
    </w:p>
    <w:p w14:paraId="3F076E11" w14:textId="490185DC" w:rsidR="00800E14" w:rsidRPr="0041758B" w:rsidRDefault="00800E14" w:rsidP="00711A7A">
      <w:pPr>
        <w:pStyle w:val="ListParagraph"/>
        <w:widowControl/>
        <w:numPr>
          <w:ilvl w:val="0"/>
          <w:numId w:val="8"/>
        </w:numPr>
        <w:snapToGrid w:val="0"/>
        <w:contextualSpacing/>
        <w:rPr>
          <w:rFonts w:ascii="Times New Roman" w:hAnsi="Times New Roman"/>
        </w:rPr>
      </w:pPr>
      <w:r w:rsidRPr="0041758B">
        <w:rPr>
          <w:rFonts w:ascii="Times New Roman" w:hAnsi="Times New Roman"/>
        </w:rPr>
        <w:t>Coordinate creat</w:t>
      </w:r>
      <w:r w:rsidR="0041758B">
        <w:rPr>
          <w:rFonts w:ascii="Times New Roman" w:hAnsi="Times New Roman"/>
        </w:rPr>
        <w:t>ion of</w:t>
      </w:r>
      <w:r w:rsidRPr="0041758B">
        <w:rPr>
          <w:rFonts w:ascii="Times New Roman" w:hAnsi="Times New Roman"/>
        </w:rPr>
        <w:t xml:space="preserve"> new loan products and design</w:t>
      </w:r>
      <w:r w:rsidR="00D26DB3" w:rsidRPr="0041758B">
        <w:rPr>
          <w:rFonts w:ascii="Times New Roman" w:hAnsi="Times New Roman"/>
        </w:rPr>
        <w:t xml:space="preserve"> </w:t>
      </w:r>
      <w:r w:rsidRPr="0041758B">
        <w:rPr>
          <w:rFonts w:ascii="Times New Roman" w:hAnsi="Times New Roman"/>
        </w:rPr>
        <w:t>financial programs</w:t>
      </w:r>
      <w:r w:rsidR="0041758B">
        <w:rPr>
          <w:rFonts w:ascii="Times New Roman" w:hAnsi="Times New Roman"/>
        </w:rPr>
        <w:t xml:space="preserve"> </w:t>
      </w:r>
      <w:r w:rsidR="0041758B" w:rsidRPr="004B28BB">
        <w:rPr>
          <w:rFonts w:ascii="Times New Roman" w:hAnsi="Times New Roman"/>
        </w:rPr>
        <w:t>with Loan Officers</w:t>
      </w:r>
    </w:p>
    <w:p w14:paraId="45926314" w14:textId="60DA659E" w:rsidR="00D26DB3" w:rsidRDefault="00D26DB3" w:rsidP="00711A7A">
      <w:pPr>
        <w:pStyle w:val="ListParagraph"/>
        <w:widowControl/>
        <w:numPr>
          <w:ilvl w:val="0"/>
          <w:numId w:val="8"/>
        </w:numPr>
        <w:snapToGrid w:val="0"/>
        <w:contextualSpacing/>
        <w:rPr>
          <w:rFonts w:ascii="Times New Roman" w:hAnsi="Times New Roman"/>
        </w:rPr>
      </w:pPr>
      <w:r w:rsidRPr="0041758B">
        <w:rPr>
          <w:rFonts w:ascii="Times New Roman" w:hAnsi="Times New Roman"/>
        </w:rPr>
        <w:t xml:space="preserve">Coordinate </w:t>
      </w:r>
      <w:r w:rsidR="00603BE2">
        <w:rPr>
          <w:rFonts w:ascii="Times New Roman" w:hAnsi="Times New Roman"/>
        </w:rPr>
        <w:t>l</w:t>
      </w:r>
      <w:r w:rsidRPr="0041758B">
        <w:rPr>
          <w:rFonts w:ascii="Times New Roman" w:hAnsi="Times New Roman"/>
        </w:rPr>
        <w:t>oan servicing, including site visit</w:t>
      </w:r>
      <w:r w:rsidR="004F125E" w:rsidRPr="0041758B">
        <w:rPr>
          <w:rFonts w:ascii="Times New Roman" w:hAnsi="Times New Roman"/>
        </w:rPr>
        <w:t xml:space="preserve"> </w:t>
      </w:r>
      <w:r w:rsidRPr="0041758B">
        <w:rPr>
          <w:rFonts w:ascii="Times New Roman" w:hAnsi="Times New Roman"/>
        </w:rPr>
        <w:t>and loan modifications</w:t>
      </w:r>
      <w:r w:rsidR="0041758B">
        <w:rPr>
          <w:rFonts w:ascii="Times New Roman" w:hAnsi="Times New Roman"/>
        </w:rPr>
        <w:t xml:space="preserve"> </w:t>
      </w:r>
      <w:r w:rsidR="0041758B" w:rsidRPr="004B28BB">
        <w:rPr>
          <w:rFonts w:ascii="Times New Roman" w:hAnsi="Times New Roman"/>
        </w:rPr>
        <w:t xml:space="preserve">with Loan Officers </w:t>
      </w:r>
    </w:p>
    <w:p w14:paraId="28A195E3" w14:textId="60AA8BE1" w:rsidR="0041758B" w:rsidRPr="004B28BB" w:rsidRDefault="0041758B" w:rsidP="0041758B">
      <w:pPr>
        <w:pStyle w:val="ListParagraph"/>
        <w:widowControl/>
        <w:numPr>
          <w:ilvl w:val="0"/>
          <w:numId w:val="8"/>
        </w:numPr>
        <w:snapToGrid w:val="0"/>
        <w:contextualSpacing/>
        <w:rPr>
          <w:rFonts w:ascii="Times New Roman" w:hAnsi="Times New Roman"/>
        </w:rPr>
      </w:pPr>
      <w:r w:rsidRPr="004B28BB">
        <w:rPr>
          <w:rFonts w:ascii="Times New Roman" w:hAnsi="Times New Roman"/>
        </w:rPr>
        <w:t xml:space="preserve">Stay </w:t>
      </w:r>
      <w:r>
        <w:rPr>
          <w:rFonts w:ascii="Times New Roman" w:hAnsi="Times New Roman"/>
        </w:rPr>
        <w:t>current with</w:t>
      </w:r>
      <w:r w:rsidRPr="004B28BB">
        <w:rPr>
          <w:rFonts w:ascii="Times New Roman" w:hAnsi="Times New Roman"/>
        </w:rPr>
        <w:t xml:space="preserve"> </w:t>
      </w:r>
      <w:r w:rsidR="00A624C8">
        <w:rPr>
          <w:rFonts w:ascii="Times New Roman" w:hAnsi="Times New Roman"/>
        </w:rPr>
        <w:t>l</w:t>
      </w:r>
      <w:r w:rsidRPr="004B28BB">
        <w:rPr>
          <w:rFonts w:ascii="Times New Roman" w:hAnsi="Times New Roman"/>
        </w:rPr>
        <w:t xml:space="preserve">ocal, </w:t>
      </w:r>
      <w:r w:rsidR="00A624C8">
        <w:rPr>
          <w:rFonts w:ascii="Times New Roman" w:hAnsi="Times New Roman"/>
        </w:rPr>
        <w:t>s</w:t>
      </w:r>
      <w:r w:rsidRPr="004B28BB">
        <w:rPr>
          <w:rFonts w:ascii="Times New Roman" w:hAnsi="Times New Roman"/>
        </w:rPr>
        <w:t xml:space="preserve">tate, or </w:t>
      </w:r>
      <w:r w:rsidR="00A624C8">
        <w:rPr>
          <w:rFonts w:ascii="Times New Roman" w:hAnsi="Times New Roman"/>
        </w:rPr>
        <w:t>f</w:t>
      </w:r>
      <w:r w:rsidRPr="004B28BB">
        <w:rPr>
          <w:rFonts w:ascii="Times New Roman" w:hAnsi="Times New Roman"/>
        </w:rPr>
        <w:t>ederal laws that are applicable to RCAC Lending practices</w:t>
      </w:r>
    </w:p>
    <w:p w14:paraId="1BEFDD12" w14:textId="169004C1" w:rsidR="004F125E" w:rsidRPr="0041758B" w:rsidRDefault="00603BE2" w:rsidP="00D26DB3">
      <w:pPr>
        <w:pStyle w:val="ListParagraph"/>
        <w:widowControl/>
        <w:numPr>
          <w:ilvl w:val="0"/>
          <w:numId w:val="8"/>
        </w:numPr>
        <w:snapToGrid w:val="0"/>
        <w:contextualSpacing/>
        <w:rPr>
          <w:rFonts w:ascii="Times New Roman" w:hAnsi="Times New Roman"/>
        </w:rPr>
      </w:pPr>
      <w:r>
        <w:rPr>
          <w:rFonts w:ascii="Times New Roman" w:hAnsi="Times New Roman"/>
        </w:rPr>
        <w:t>Assist</w:t>
      </w:r>
      <w:r w:rsidR="004F125E" w:rsidRPr="0041758B">
        <w:rPr>
          <w:rFonts w:ascii="Times New Roman" w:hAnsi="Times New Roman"/>
        </w:rPr>
        <w:t xml:space="preserve"> Loan Officer</w:t>
      </w:r>
      <w:r>
        <w:rPr>
          <w:rFonts w:ascii="Times New Roman" w:hAnsi="Times New Roman"/>
        </w:rPr>
        <w:t>s</w:t>
      </w:r>
      <w:r w:rsidR="004F125E" w:rsidRPr="0041758B">
        <w:rPr>
          <w:rFonts w:ascii="Times New Roman" w:hAnsi="Times New Roman"/>
        </w:rPr>
        <w:t xml:space="preserve"> </w:t>
      </w:r>
      <w:r>
        <w:rPr>
          <w:rFonts w:ascii="Times New Roman" w:hAnsi="Times New Roman"/>
        </w:rPr>
        <w:t xml:space="preserve">with </w:t>
      </w:r>
      <w:r w:rsidR="004F125E" w:rsidRPr="0041758B">
        <w:rPr>
          <w:rFonts w:ascii="Times New Roman" w:hAnsi="Times New Roman"/>
        </w:rPr>
        <w:t>loan structure and other underwriting considerations</w:t>
      </w:r>
    </w:p>
    <w:p w14:paraId="136B2729" w14:textId="2E132AF8" w:rsidR="006E135A" w:rsidRPr="0041758B" w:rsidRDefault="004F125E" w:rsidP="00D26DB3">
      <w:pPr>
        <w:pStyle w:val="ListParagraph"/>
        <w:widowControl/>
        <w:numPr>
          <w:ilvl w:val="0"/>
          <w:numId w:val="8"/>
        </w:numPr>
        <w:snapToGrid w:val="0"/>
        <w:contextualSpacing/>
        <w:rPr>
          <w:rFonts w:ascii="Times New Roman" w:hAnsi="Times New Roman"/>
        </w:rPr>
      </w:pPr>
      <w:r w:rsidRPr="0041758B">
        <w:rPr>
          <w:rFonts w:ascii="Times New Roman" w:hAnsi="Times New Roman"/>
        </w:rPr>
        <w:t>U</w:t>
      </w:r>
      <w:r w:rsidR="00D26DB3" w:rsidRPr="0041758B">
        <w:rPr>
          <w:rFonts w:ascii="Times New Roman" w:hAnsi="Times New Roman"/>
        </w:rPr>
        <w:t>nderwrite loans as</w:t>
      </w:r>
      <w:r w:rsidRPr="0041758B">
        <w:rPr>
          <w:rFonts w:ascii="Times New Roman" w:hAnsi="Times New Roman"/>
        </w:rPr>
        <w:t xml:space="preserve"> assigned</w:t>
      </w:r>
    </w:p>
    <w:p w14:paraId="10CA0579" w14:textId="77777777" w:rsidR="006E135A" w:rsidRPr="0041758B" w:rsidRDefault="006E135A" w:rsidP="006E135A">
      <w:pPr>
        <w:pStyle w:val="ListParagraph"/>
        <w:widowControl/>
        <w:numPr>
          <w:ilvl w:val="0"/>
          <w:numId w:val="8"/>
        </w:numPr>
        <w:snapToGrid w:val="0"/>
        <w:contextualSpacing/>
        <w:rPr>
          <w:rFonts w:ascii="Times New Roman" w:hAnsi="Times New Roman"/>
        </w:rPr>
      </w:pPr>
      <w:r w:rsidRPr="0041758B">
        <w:rPr>
          <w:rFonts w:ascii="Times New Roman" w:hAnsi="Times New Roman"/>
        </w:rPr>
        <w:t>Perform other duties as assigned</w:t>
      </w:r>
    </w:p>
    <w:p w14:paraId="5C00B71B" w14:textId="23A1DB6A" w:rsidR="00D26DB3" w:rsidRPr="0041758B" w:rsidRDefault="004F125E" w:rsidP="0041758B">
      <w:pPr>
        <w:pStyle w:val="ListParagraph"/>
        <w:widowControl/>
        <w:snapToGrid w:val="0"/>
        <w:contextualSpacing/>
        <w:rPr>
          <w:rFonts w:ascii="Times New Roman" w:hAnsi="Times New Roman"/>
        </w:rPr>
      </w:pPr>
      <w:r w:rsidRPr="0041758B">
        <w:rPr>
          <w:rFonts w:ascii="Times New Roman" w:hAnsi="Times New Roman"/>
        </w:rPr>
        <w:t xml:space="preserve"> </w:t>
      </w:r>
    </w:p>
    <w:p w14:paraId="3DB6EE2C" w14:textId="77777777" w:rsidR="003B2823" w:rsidRPr="006831C1" w:rsidRDefault="003B2823" w:rsidP="0041758B">
      <w:pPr>
        <w:pStyle w:val="ListParagraph"/>
        <w:ind w:left="0"/>
        <w:rPr>
          <w:rFonts w:ascii="Times New Roman" w:hAnsi="Times New Roman"/>
          <w:b/>
          <w:szCs w:val="24"/>
        </w:rPr>
      </w:pPr>
    </w:p>
    <w:p w14:paraId="2DDBF550" w14:textId="77777777" w:rsidR="00821C17" w:rsidRPr="006831C1" w:rsidRDefault="00821C17" w:rsidP="00821C17">
      <w:pPr>
        <w:tabs>
          <w:tab w:val="left" w:pos="-1152"/>
          <w:tab w:val="left" w:pos="-720"/>
          <w:tab w:val="left" w:pos="0"/>
          <w:tab w:val="left" w:pos="360"/>
        </w:tabs>
        <w:rPr>
          <w:rFonts w:ascii="Times New Roman" w:hAnsi="Times New Roman"/>
          <w:b/>
          <w:szCs w:val="24"/>
        </w:rPr>
      </w:pPr>
      <w:r w:rsidRPr="006831C1">
        <w:rPr>
          <w:rFonts w:ascii="Times New Roman" w:hAnsi="Times New Roman"/>
          <w:b/>
          <w:szCs w:val="24"/>
        </w:rPr>
        <w:t>Skills and Qualifications</w:t>
      </w:r>
    </w:p>
    <w:p w14:paraId="6019E561" w14:textId="652F891A" w:rsidR="002B39D0" w:rsidRPr="006831C1" w:rsidRDefault="006E135A" w:rsidP="0041758B">
      <w:pPr>
        <w:pStyle w:val="a"/>
        <w:numPr>
          <w:ilvl w:val="0"/>
          <w:numId w:val="9"/>
        </w:numPr>
        <w:tabs>
          <w:tab w:val="left" w:pos="-1156"/>
          <w:tab w:val="left" w:pos="-720"/>
          <w:tab w:val="left" w:pos="0"/>
          <w:tab w:val="left" w:pos="270"/>
        </w:tabs>
        <w:rPr>
          <w:rFonts w:ascii="Times New Roman" w:hAnsi="Times New Roman"/>
        </w:rPr>
      </w:pPr>
      <w:r w:rsidRPr="006831C1">
        <w:rPr>
          <w:rFonts w:ascii="Times New Roman" w:hAnsi="Times New Roman"/>
        </w:rPr>
        <w:t>Knowledge of r</w:t>
      </w:r>
      <w:r w:rsidR="002B39D0" w:rsidRPr="006831C1">
        <w:rPr>
          <w:rFonts w:ascii="Times New Roman" w:hAnsi="Times New Roman"/>
        </w:rPr>
        <w:t>eal estate development and finance,</w:t>
      </w:r>
      <w:r w:rsidR="00CB5745" w:rsidRPr="006831C1">
        <w:rPr>
          <w:rFonts w:ascii="Times New Roman" w:hAnsi="Times New Roman"/>
        </w:rPr>
        <w:t xml:space="preserve"> </w:t>
      </w:r>
      <w:r w:rsidR="00791286" w:rsidRPr="006831C1">
        <w:rPr>
          <w:rFonts w:ascii="Times New Roman" w:hAnsi="Times New Roman"/>
        </w:rPr>
        <w:t xml:space="preserve">real estate and chattel lending </w:t>
      </w:r>
      <w:r w:rsidR="00CB5745" w:rsidRPr="006831C1">
        <w:rPr>
          <w:rFonts w:ascii="Times New Roman" w:hAnsi="Times New Roman"/>
        </w:rPr>
        <w:t>law</w:t>
      </w:r>
      <w:r w:rsidR="002B39D0" w:rsidRPr="006831C1">
        <w:rPr>
          <w:rFonts w:ascii="Times New Roman" w:hAnsi="Times New Roman"/>
        </w:rPr>
        <w:t>, lending practices and procedures</w:t>
      </w:r>
    </w:p>
    <w:p w14:paraId="5C819281" w14:textId="5DDB7E5C" w:rsidR="002B39D0" w:rsidRPr="006831C1" w:rsidRDefault="006E135A" w:rsidP="0041758B">
      <w:pPr>
        <w:pStyle w:val="ListParagraph"/>
        <w:numPr>
          <w:ilvl w:val="0"/>
          <w:numId w:val="9"/>
        </w:numPr>
        <w:tabs>
          <w:tab w:val="left" w:pos="-1152"/>
          <w:tab w:val="left" w:pos="-720"/>
          <w:tab w:val="left" w:pos="0"/>
          <w:tab w:val="left" w:pos="360"/>
        </w:tabs>
        <w:rPr>
          <w:rFonts w:ascii="Times New Roman" w:hAnsi="Times New Roman"/>
        </w:rPr>
      </w:pPr>
      <w:r w:rsidRPr="006831C1">
        <w:rPr>
          <w:rFonts w:ascii="Times New Roman" w:hAnsi="Times New Roman"/>
        </w:rPr>
        <w:t xml:space="preserve">Knowledge of </w:t>
      </w:r>
      <w:r w:rsidR="002B39D0" w:rsidRPr="006831C1">
        <w:rPr>
          <w:rFonts w:ascii="Times New Roman" w:hAnsi="Times New Roman"/>
        </w:rPr>
        <w:t>Affordable housing</w:t>
      </w:r>
      <w:r w:rsidR="003720AE" w:rsidRPr="006831C1">
        <w:rPr>
          <w:rFonts w:ascii="Times New Roman" w:hAnsi="Times New Roman"/>
        </w:rPr>
        <w:t>, Community Facility, Environmental Infrastructure</w:t>
      </w:r>
      <w:r w:rsidR="001C50B5" w:rsidRPr="006831C1">
        <w:rPr>
          <w:rFonts w:ascii="Times New Roman" w:hAnsi="Times New Roman"/>
        </w:rPr>
        <w:t>, Small Business</w:t>
      </w:r>
      <w:r w:rsidR="003720AE" w:rsidRPr="006831C1">
        <w:rPr>
          <w:rFonts w:ascii="Times New Roman" w:hAnsi="Times New Roman"/>
        </w:rPr>
        <w:t xml:space="preserve"> </w:t>
      </w:r>
      <w:r w:rsidR="0010359F" w:rsidRPr="006831C1">
        <w:rPr>
          <w:rFonts w:ascii="Times New Roman" w:hAnsi="Times New Roman"/>
        </w:rPr>
        <w:t>lending (</w:t>
      </w:r>
      <w:r w:rsidR="003720AE" w:rsidRPr="006831C1">
        <w:rPr>
          <w:rFonts w:ascii="Times New Roman" w:hAnsi="Times New Roman"/>
        </w:rPr>
        <w:t xml:space="preserve">must have strong background in at least one of these loan product areas) </w:t>
      </w:r>
    </w:p>
    <w:p w14:paraId="71DE37A7" w14:textId="6BAB869B" w:rsidR="002B39D0" w:rsidRPr="006831C1" w:rsidRDefault="000F2C2D" w:rsidP="0041758B">
      <w:pPr>
        <w:pStyle w:val="ListParagraph"/>
        <w:numPr>
          <w:ilvl w:val="0"/>
          <w:numId w:val="9"/>
        </w:numPr>
        <w:tabs>
          <w:tab w:val="left" w:pos="-1152"/>
          <w:tab w:val="left" w:pos="-720"/>
          <w:tab w:val="left" w:pos="0"/>
          <w:tab w:val="left" w:pos="360"/>
        </w:tabs>
        <w:rPr>
          <w:rFonts w:ascii="Times New Roman" w:hAnsi="Times New Roman"/>
        </w:rPr>
      </w:pPr>
      <w:r w:rsidRPr="006831C1">
        <w:rPr>
          <w:rFonts w:ascii="Times New Roman" w:hAnsi="Times New Roman"/>
        </w:rPr>
        <w:t>Knowledge of l</w:t>
      </w:r>
      <w:r w:rsidR="002B39D0" w:rsidRPr="006831C1">
        <w:rPr>
          <w:rFonts w:ascii="Times New Roman" w:hAnsi="Times New Roman"/>
        </w:rPr>
        <w:t>oan origination</w:t>
      </w:r>
      <w:r w:rsidR="00791286" w:rsidRPr="006831C1">
        <w:rPr>
          <w:rFonts w:ascii="Times New Roman" w:hAnsi="Times New Roman"/>
        </w:rPr>
        <w:t xml:space="preserve">, </w:t>
      </w:r>
      <w:r w:rsidR="008168A7" w:rsidRPr="006831C1">
        <w:rPr>
          <w:rFonts w:ascii="Times New Roman" w:hAnsi="Times New Roman"/>
        </w:rPr>
        <w:t xml:space="preserve">closing, </w:t>
      </w:r>
      <w:r w:rsidR="00791286" w:rsidRPr="006831C1">
        <w:rPr>
          <w:rFonts w:ascii="Times New Roman" w:hAnsi="Times New Roman"/>
        </w:rPr>
        <w:t>servicing and liquidation processes</w:t>
      </w:r>
    </w:p>
    <w:p w14:paraId="179E2BBC" w14:textId="09C5166D" w:rsidR="00711A7A" w:rsidRPr="0041758B" w:rsidRDefault="00711A7A" w:rsidP="00711A7A">
      <w:pPr>
        <w:pStyle w:val="ListParagraph"/>
        <w:widowControl/>
        <w:numPr>
          <w:ilvl w:val="0"/>
          <w:numId w:val="7"/>
        </w:numPr>
        <w:snapToGrid w:val="0"/>
        <w:contextualSpacing/>
        <w:rPr>
          <w:rFonts w:ascii="Times New Roman" w:hAnsi="Times New Roman"/>
        </w:rPr>
      </w:pPr>
      <w:r w:rsidRPr="0041758B">
        <w:rPr>
          <w:rFonts w:ascii="Times New Roman" w:hAnsi="Times New Roman"/>
        </w:rPr>
        <w:t xml:space="preserve">Familiarity with rural and </w:t>
      </w:r>
      <w:r w:rsidR="00A624C8">
        <w:rPr>
          <w:rFonts w:ascii="Times New Roman" w:hAnsi="Times New Roman"/>
        </w:rPr>
        <w:t>t</w:t>
      </w:r>
      <w:r w:rsidRPr="0041758B">
        <w:rPr>
          <w:rFonts w:ascii="Times New Roman" w:hAnsi="Times New Roman"/>
        </w:rPr>
        <w:t>ribal community culture and social norms</w:t>
      </w:r>
    </w:p>
    <w:p w14:paraId="73481E5A" w14:textId="7B839A05" w:rsidR="002B39D0" w:rsidRPr="006831C1" w:rsidRDefault="0010359F" w:rsidP="006E135A">
      <w:pPr>
        <w:pStyle w:val="a"/>
        <w:numPr>
          <w:ilvl w:val="0"/>
          <w:numId w:val="7"/>
        </w:numPr>
        <w:tabs>
          <w:tab w:val="left" w:pos="-1156"/>
          <w:tab w:val="left" w:pos="-720"/>
          <w:tab w:val="left" w:pos="0"/>
          <w:tab w:val="left" w:pos="270"/>
        </w:tabs>
        <w:rPr>
          <w:rFonts w:ascii="Times New Roman" w:hAnsi="Times New Roman"/>
        </w:rPr>
      </w:pPr>
      <w:r>
        <w:rPr>
          <w:rFonts w:ascii="Times New Roman" w:hAnsi="Times New Roman"/>
        </w:rPr>
        <w:t>F</w:t>
      </w:r>
      <w:r w:rsidR="002B39D0" w:rsidRPr="006831C1">
        <w:rPr>
          <w:rFonts w:ascii="Times New Roman" w:hAnsi="Times New Roman"/>
        </w:rPr>
        <w:t>acilitation, mediation and meeting management skills</w:t>
      </w:r>
    </w:p>
    <w:p w14:paraId="4A29AB25" w14:textId="05D54FFD" w:rsidR="003D065B" w:rsidRPr="0041758B" w:rsidRDefault="003D065B" w:rsidP="006E135A">
      <w:pPr>
        <w:pStyle w:val="ListParagraph"/>
        <w:numPr>
          <w:ilvl w:val="0"/>
          <w:numId w:val="7"/>
        </w:numPr>
        <w:tabs>
          <w:tab w:val="left" w:pos="-1152"/>
          <w:tab w:val="left" w:pos="-720"/>
          <w:tab w:val="left" w:pos="0"/>
          <w:tab w:val="left" w:pos="360"/>
        </w:tabs>
        <w:rPr>
          <w:rFonts w:ascii="Times New Roman" w:hAnsi="Times New Roman"/>
        </w:rPr>
      </w:pPr>
      <w:r w:rsidRPr="0041758B">
        <w:rPr>
          <w:rFonts w:ascii="Times New Roman" w:hAnsi="Times New Roman"/>
          <w:szCs w:val="24"/>
        </w:rPr>
        <w:t xml:space="preserve">Proficiency with personal computers including Microsoft Office </w:t>
      </w:r>
    </w:p>
    <w:p w14:paraId="3B979357" w14:textId="77777777" w:rsidR="00711A7A" w:rsidRPr="0041758B" w:rsidRDefault="00711A7A" w:rsidP="00711A7A">
      <w:pPr>
        <w:numPr>
          <w:ilvl w:val="0"/>
          <w:numId w:val="7"/>
        </w:numPr>
        <w:tabs>
          <w:tab w:val="left" w:pos="-1152"/>
          <w:tab w:val="left" w:pos="-720"/>
          <w:tab w:val="left" w:pos="0"/>
          <w:tab w:val="left" w:pos="360"/>
        </w:tabs>
        <w:rPr>
          <w:rFonts w:ascii="Times New Roman" w:hAnsi="Times New Roman"/>
        </w:rPr>
      </w:pPr>
      <w:r w:rsidRPr="0041758B">
        <w:rPr>
          <w:rFonts w:ascii="Times New Roman" w:hAnsi="Times New Roman"/>
        </w:rPr>
        <w:t>Excellent written and verbal communication skills</w:t>
      </w:r>
    </w:p>
    <w:p w14:paraId="40FC55D5" w14:textId="77777777" w:rsidR="00711A7A" w:rsidRPr="0041758B" w:rsidRDefault="00711A7A" w:rsidP="00711A7A">
      <w:pPr>
        <w:numPr>
          <w:ilvl w:val="0"/>
          <w:numId w:val="7"/>
        </w:numPr>
        <w:tabs>
          <w:tab w:val="left" w:pos="-1152"/>
          <w:tab w:val="left" w:pos="-720"/>
          <w:tab w:val="left" w:pos="0"/>
          <w:tab w:val="left" w:pos="360"/>
        </w:tabs>
        <w:rPr>
          <w:rFonts w:ascii="Times New Roman" w:hAnsi="Times New Roman"/>
        </w:rPr>
      </w:pPr>
      <w:r w:rsidRPr="0041758B">
        <w:rPr>
          <w:rFonts w:ascii="Times New Roman" w:hAnsi="Times New Roman"/>
        </w:rPr>
        <w:t>Ability to proofread and edit documents</w:t>
      </w:r>
    </w:p>
    <w:p w14:paraId="5DBE09C3" w14:textId="77777777" w:rsidR="00FB1010" w:rsidRPr="006831C1" w:rsidRDefault="00FB1010" w:rsidP="006E135A">
      <w:pPr>
        <w:pStyle w:val="ListParagraph"/>
        <w:numPr>
          <w:ilvl w:val="0"/>
          <w:numId w:val="7"/>
        </w:numPr>
        <w:tabs>
          <w:tab w:val="left" w:pos="-1152"/>
          <w:tab w:val="left" w:pos="-720"/>
          <w:tab w:val="left" w:pos="0"/>
          <w:tab w:val="left" w:pos="360"/>
        </w:tabs>
        <w:rPr>
          <w:rFonts w:ascii="Times New Roman" w:hAnsi="Times New Roman"/>
        </w:rPr>
      </w:pPr>
      <w:r w:rsidRPr="006831C1">
        <w:rPr>
          <w:rFonts w:ascii="Times New Roman" w:hAnsi="Times New Roman"/>
        </w:rPr>
        <w:t>Bring individuals and groups together to accomplish common goals</w:t>
      </w:r>
    </w:p>
    <w:p w14:paraId="1A7F04DC" w14:textId="77777777" w:rsidR="00CB5745" w:rsidRPr="006831C1" w:rsidRDefault="00CB5745" w:rsidP="006E135A">
      <w:pPr>
        <w:pStyle w:val="ListParagraph"/>
        <w:numPr>
          <w:ilvl w:val="0"/>
          <w:numId w:val="7"/>
        </w:numPr>
        <w:tabs>
          <w:tab w:val="left" w:pos="-1152"/>
          <w:tab w:val="left" w:pos="-720"/>
          <w:tab w:val="left" w:pos="0"/>
          <w:tab w:val="left" w:pos="360"/>
        </w:tabs>
        <w:rPr>
          <w:rFonts w:ascii="Times New Roman" w:hAnsi="Times New Roman"/>
        </w:rPr>
      </w:pPr>
      <w:r w:rsidRPr="006831C1">
        <w:rPr>
          <w:rFonts w:ascii="Times New Roman" w:hAnsi="Times New Roman"/>
        </w:rPr>
        <w:t>Demonstrate a high level of customer service skills</w:t>
      </w:r>
    </w:p>
    <w:p w14:paraId="15EA2312" w14:textId="77777777" w:rsidR="00CB5745" w:rsidRPr="006831C1" w:rsidRDefault="00CB5745" w:rsidP="006E135A">
      <w:pPr>
        <w:pStyle w:val="ListParagraph"/>
        <w:numPr>
          <w:ilvl w:val="0"/>
          <w:numId w:val="7"/>
        </w:numPr>
        <w:tabs>
          <w:tab w:val="left" w:pos="-1152"/>
          <w:tab w:val="left" w:pos="-720"/>
          <w:tab w:val="left" w:pos="0"/>
          <w:tab w:val="left" w:pos="360"/>
        </w:tabs>
        <w:rPr>
          <w:rFonts w:ascii="Times New Roman" w:hAnsi="Times New Roman"/>
        </w:rPr>
      </w:pPr>
      <w:r w:rsidRPr="006831C1">
        <w:rPr>
          <w:rFonts w:ascii="Times New Roman" w:hAnsi="Times New Roman"/>
        </w:rPr>
        <w:t>Work with minimum supervision and handle multiple priorities simultaneously</w:t>
      </w:r>
    </w:p>
    <w:p w14:paraId="6A69C69A" w14:textId="53FEE58C" w:rsidR="00CB5745" w:rsidRPr="006831C1" w:rsidRDefault="001B4434" w:rsidP="006E135A">
      <w:pPr>
        <w:pStyle w:val="ListParagraph"/>
        <w:numPr>
          <w:ilvl w:val="0"/>
          <w:numId w:val="7"/>
        </w:numPr>
        <w:tabs>
          <w:tab w:val="left" w:pos="-1152"/>
          <w:tab w:val="left" w:pos="-720"/>
          <w:tab w:val="left" w:pos="0"/>
          <w:tab w:val="left" w:pos="360"/>
        </w:tabs>
        <w:rPr>
          <w:rFonts w:ascii="Times New Roman" w:hAnsi="Times New Roman"/>
        </w:rPr>
      </w:pPr>
      <w:r>
        <w:rPr>
          <w:rFonts w:ascii="Times New Roman" w:hAnsi="Times New Roman"/>
        </w:rPr>
        <w:t>Trouble shoot and use analytical skills to solve problems</w:t>
      </w:r>
    </w:p>
    <w:p w14:paraId="76F4E286" w14:textId="77777777" w:rsidR="00CB5745" w:rsidRPr="006831C1" w:rsidRDefault="00CB5745" w:rsidP="006E135A">
      <w:pPr>
        <w:pStyle w:val="Header"/>
        <w:numPr>
          <w:ilvl w:val="0"/>
          <w:numId w:val="7"/>
        </w:numPr>
        <w:tabs>
          <w:tab w:val="clear" w:pos="4320"/>
          <w:tab w:val="clear" w:pos="8640"/>
          <w:tab w:val="left" w:pos="-1152"/>
          <w:tab w:val="left" w:pos="-720"/>
          <w:tab w:val="left" w:pos="0"/>
          <w:tab w:val="left" w:pos="360"/>
        </w:tabs>
        <w:rPr>
          <w:rFonts w:ascii="Times New Roman" w:hAnsi="Times New Roman"/>
        </w:rPr>
      </w:pPr>
      <w:r w:rsidRPr="006831C1">
        <w:rPr>
          <w:rFonts w:ascii="Times New Roman" w:hAnsi="Times New Roman"/>
        </w:rPr>
        <w:t>Organize and prioritize work to meet established timelines</w:t>
      </w:r>
    </w:p>
    <w:p w14:paraId="2F10BCDA" w14:textId="77777777" w:rsidR="002B39D0" w:rsidRPr="006831C1" w:rsidRDefault="002B39D0" w:rsidP="006E135A">
      <w:pPr>
        <w:pStyle w:val="a"/>
        <w:numPr>
          <w:ilvl w:val="0"/>
          <w:numId w:val="7"/>
        </w:numPr>
        <w:tabs>
          <w:tab w:val="left" w:pos="-1156"/>
          <w:tab w:val="left" w:pos="-720"/>
          <w:tab w:val="left" w:pos="0"/>
          <w:tab w:val="left" w:pos="270"/>
        </w:tabs>
        <w:rPr>
          <w:rFonts w:ascii="Times New Roman" w:hAnsi="Times New Roman"/>
        </w:rPr>
      </w:pPr>
      <w:r w:rsidRPr="006831C1">
        <w:rPr>
          <w:rFonts w:ascii="Times New Roman" w:hAnsi="Times New Roman"/>
        </w:rPr>
        <w:t>Work with financial spreadsheets and perform financial feasibility analysis</w:t>
      </w:r>
    </w:p>
    <w:p w14:paraId="4CD55401" w14:textId="4EFCBC7E" w:rsidR="002B39D0" w:rsidRPr="006831C1" w:rsidRDefault="002B39D0" w:rsidP="006E135A">
      <w:pPr>
        <w:pStyle w:val="a"/>
        <w:numPr>
          <w:ilvl w:val="0"/>
          <w:numId w:val="7"/>
        </w:numPr>
        <w:tabs>
          <w:tab w:val="left" w:pos="-1156"/>
          <w:tab w:val="left" w:pos="-720"/>
          <w:tab w:val="left" w:pos="0"/>
          <w:tab w:val="left" w:pos="270"/>
        </w:tabs>
        <w:rPr>
          <w:rFonts w:ascii="Times New Roman" w:hAnsi="Times New Roman"/>
        </w:rPr>
      </w:pPr>
      <w:r w:rsidRPr="006831C1">
        <w:rPr>
          <w:rFonts w:ascii="Times New Roman" w:hAnsi="Times New Roman"/>
        </w:rPr>
        <w:t>Plan and manage contract performance</w:t>
      </w:r>
    </w:p>
    <w:p w14:paraId="2DF75D99" w14:textId="49C4C17D" w:rsidR="001958D5" w:rsidRPr="006831C1" w:rsidRDefault="00CB5745" w:rsidP="001958D5">
      <w:pPr>
        <w:pStyle w:val="ListParagraph"/>
        <w:numPr>
          <w:ilvl w:val="0"/>
          <w:numId w:val="7"/>
        </w:numPr>
        <w:tabs>
          <w:tab w:val="left" w:pos="-1152"/>
          <w:tab w:val="left" w:pos="-720"/>
          <w:tab w:val="left" w:pos="0"/>
          <w:tab w:val="left" w:pos="360"/>
        </w:tabs>
        <w:rPr>
          <w:rFonts w:ascii="Times New Roman" w:hAnsi="Times New Roman"/>
        </w:rPr>
      </w:pPr>
      <w:r w:rsidRPr="006831C1">
        <w:rPr>
          <w:rFonts w:ascii="Times New Roman" w:hAnsi="Times New Roman"/>
        </w:rPr>
        <w:t>W</w:t>
      </w:r>
      <w:r w:rsidR="002B39D0" w:rsidRPr="006831C1">
        <w:rPr>
          <w:rFonts w:ascii="Times New Roman" w:hAnsi="Times New Roman"/>
        </w:rPr>
        <w:t>ork independently and as a member of a team</w:t>
      </w:r>
      <w:r w:rsidR="0010359F">
        <w:rPr>
          <w:rFonts w:ascii="Times New Roman" w:hAnsi="Times New Roman"/>
        </w:rPr>
        <w:t xml:space="preserve">, </w:t>
      </w:r>
      <w:r w:rsidR="001958D5">
        <w:rPr>
          <w:rFonts w:ascii="Times New Roman" w:hAnsi="Times New Roman"/>
        </w:rPr>
        <w:t>d</w:t>
      </w:r>
      <w:r w:rsidR="001958D5" w:rsidRPr="006831C1">
        <w:rPr>
          <w:rFonts w:ascii="Times New Roman" w:hAnsi="Times New Roman"/>
        </w:rPr>
        <w:t>emonstrat</w:t>
      </w:r>
      <w:r w:rsidR="001958D5">
        <w:rPr>
          <w:rFonts w:ascii="Times New Roman" w:hAnsi="Times New Roman"/>
        </w:rPr>
        <w:t>ing</w:t>
      </w:r>
      <w:r w:rsidR="001958D5" w:rsidRPr="006831C1">
        <w:rPr>
          <w:rFonts w:ascii="Times New Roman" w:hAnsi="Times New Roman"/>
        </w:rPr>
        <w:t xml:space="preserve"> appropriate leadership styles in varying circumstances</w:t>
      </w:r>
    </w:p>
    <w:p w14:paraId="1145F526" w14:textId="77777777" w:rsidR="001958D5" w:rsidRPr="0041758B" w:rsidRDefault="001958D5" w:rsidP="001958D5">
      <w:pPr>
        <w:pStyle w:val="ListParagraph"/>
        <w:widowControl/>
        <w:numPr>
          <w:ilvl w:val="0"/>
          <w:numId w:val="7"/>
        </w:numPr>
        <w:snapToGrid w:val="0"/>
        <w:contextualSpacing/>
        <w:rPr>
          <w:rFonts w:ascii="Times New Roman" w:hAnsi="Times New Roman"/>
          <w:szCs w:val="24"/>
        </w:rPr>
      </w:pPr>
      <w:r w:rsidRPr="0041758B">
        <w:rPr>
          <w:rFonts w:ascii="Times New Roman" w:hAnsi="Times New Roman"/>
        </w:rPr>
        <w:t>Ability to manage, coach, and train staff utilizing a facilitative leadership approach</w:t>
      </w:r>
    </w:p>
    <w:p w14:paraId="09B4B420" w14:textId="77777777" w:rsidR="001958D5" w:rsidRPr="006831C1" w:rsidRDefault="001958D5" w:rsidP="00CF5CDF">
      <w:pPr>
        <w:pStyle w:val="a"/>
        <w:tabs>
          <w:tab w:val="left" w:pos="-1156"/>
          <w:tab w:val="left" w:pos="-720"/>
          <w:tab w:val="left" w:pos="0"/>
          <w:tab w:val="left" w:pos="270"/>
        </w:tabs>
        <w:ind w:left="360" w:firstLine="0"/>
        <w:rPr>
          <w:ins w:id="1" w:author="Nimrata Nijjar" w:date="2020-02-26T10:49:00Z"/>
          <w:rFonts w:ascii="Times New Roman" w:hAnsi="Times New Roman"/>
        </w:rPr>
      </w:pPr>
    </w:p>
    <w:p w14:paraId="296AF6CE" w14:textId="77777777" w:rsidR="003B2823" w:rsidRPr="006831C1" w:rsidRDefault="003B2823">
      <w:pPr>
        <w:pStyle w:val="a"/>
        <w:tabs>
          <w:tab w:val="left" w:pos="-1156"/>
          <w:tab w:val="left" w:pos="-720"/>
          <w:tab w:val="left" w:pos="0"/>
          <w:tab w:val="left" w:pos="270"/>
        </w:tabs>
        <w:ind w:left="0" w:firstLine="0"/>
        <w:rPr>
          <w:rFonts w:ascii="Times New Roman" w:hAnsi="Times New Roman"/>
        </w:rPr>
      </w:pPr>
    </w:p>
    <w:p w14:paraId="6EB81CC5" w14:textId="77777777" w:rsidR="006831C1" w:rsidRPr="006831C1" w:rsidRDefault="006831C1" w:rsidP="006831C1">
      <w:pPr>
        <w:tabs>
          <w:tab w:val="left" w:pos="-1152"/>
          <w:tab w:val="left" w:pos="-720"/>
          <w:tab w:val="left" w:pos="0"/>
          <w:tab w:val="left" w:pos="360"/>
        </w:tabs>
        <w:rPr>
          <w:rFonts w:ascii="Times New Roman" w:hAnsi="Times New Roman"/>
          <w:b/>
        </w:rPr>
      </w:pPr>
      <w:r w:rsidRPr="006831C1">
        <w:rPr>
          <w:rFonts w:ascii="Times New Roman" w:hAnsi="Times New Roman"/>
          <w:b/>
        </w:rPr>
        <w:t>Physical Requirements:</w:t>
      </w:r>
    </w:p>
    <w:p w14:paraId="074A131D" w14:textId="77777777" w:rsidR="006831C1" w:rsidRPr="006831C1" w:rsidRDefault="006831C1" w:rsidP="006831C1">
      <w:pPr>
        <w:tabs>
          <w:tab w:val="left" w:pos="-1152"/>
          <w:tab w:val="left" w:pos="-720"/>
          <w:tab w:val="left" w:pos="0"/>
          <w:tab w:val="left" w:pos="360"/>
        </w:tabs>
        <w:rPr>
          <w:rFonts w:ascii="Times New Roman" w:hAnsi="Times New Roman"/>
        </w:rPr>
      </w:pPr>
      <w:r w:rsidRPr="006831C1">
        <w:rPr>
          <w:rFonts w:ascii="Times New Roman" w:hAnsi="Times New Roman"/>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3FCC0020" w14:textId="77777777" w:rsidR="006831C1" w:rsidRPr="006831C1" w:rsidRDefault="006831C1" w:rsidP="006831C1">
      <w:pPr>
        <w:tabs>
          <w:tab w:val="left" w:pos="-1152"/>
          <w:tab w:val="left" w:pos="-720"/>
          <w:tab w:val="left" w:pos="0"/>
          <w:tab w:val="left" w:pos="360"/>
        </w:tabs>
        <w:rPr>
          <w:rFonts w:ascii="Times New Roman" w:hAnsi="Times New Roman"/>
        </w:rPr>
      </w:pPr>
    </w:p>
    <w:p w14:paraId="102D9522" w14:textId="02923B91" w:rsidR="006831C1" w:rsidRPr="006831C1" w:rsidRDefault="006831C1" w:rsidP="006831C1">
      <w:pPr>
        <w:tabs>
          <w:tab w:val="left" w:pos="-1152"/>
          <w:tab w:val="left" w:pos="-720"/>
          <w:tab w:val="left" w:pos="0"/>
          <w:tab w:val="left" w:pos="360"/>
        </w:tabs>
        <w:rPr>
          <w:rFonts w:ascii="Times New Roman" w:hAnsi="Times New Roman"/>
        </w:rPr>
      </w:pPr>
      <w:r w:rsidRPr="006831C1">
        <w:rPr>
          <w:rFonts w:ascii="Times New Roman" w:hAnsi="Times New Roman"/>
        </w:rPr>
        <w:t xml:space="preserve">Work performed in an office requires ability to operate computers and various pieces of office </w:t>
      </w:r>
      <w:r w:rsidRPr="006831C1">
        <w:rPr>
          <w:rFonts w:ascii="Times New Roman" w:hAnsi="Times New Roman"/>
        </w:rPr>
        <w:lastRenderedPageBreak/>
        <w:t xml:space="preserve">equipment, including telephone. Use may be moderate (average </w:t>
      </w:r>
      <w:r w:rsidR="001B4434">
        <w:rPr>
          <w:rFonts w:ascii="Times New Roman" w:hAnsi="Times New Roman"/>
        </w:rPr>
        <w:t>two</w:t>
      </w:r>
      <w:r w:rsidR="001B4434" w:rsidRPr="006831C1">
        <w:rPr>
          <w:rFonts w:ascii="Times New Roman" w:hAnsi="Times New Roman"/>
        </w:rPr>
        <w:t xml:space="preserve"> </w:t>
      </w:r>
      <w:r w:rsidRPr="006831C1">
        <w:rPr>
          <w:rFonts w:ascii="Times New Roman" w:hAnsi="Times New Roman"/>
        </w:rPr>
        <w:t>hours per day) to heavy (</w:t>
      </w:r>
      <w:r w:rsidR="001B4434">
        <w:rPr>
          <w:rFonts w:ascii="Times New Roman" w:hAnsi="Times New Roman"/>
        </w:rPr>
        <w:t>four</w:t>
      </w:r>
      <w:r w:rsidR="001B4434" w:rsidRPr="006831C1">
        <w:rPr>
          <w:rFonts w:ascii="Times New Roman" w:hAnsi="Times New Roman"/>
        </w:rPr>
        <w:t xml:space="preserve"> </w:t>
      </w:r>
      <w:r w:rsidRPr="006831C1">
        <w:rPr>
          <w:rFonts w:ascii="Times New Roman" w:hAnsi="Times New Roman"/>
        </w:rPr>
        <w:t>or more hours per day)</w:t>
      </w:r>
      <w:r w:rsidR="0041758B">
        <w:rPr>
          <w:rFonts w:ascii="Times New Roman" w:hAnsi="Times New Roman"/>
        </w:rPr>
        <w:t>.</w:t>
      </w:r>
    </w:p>
    <w:p w14:paraId="3FBEF418" w14:textId="77777777" w:rsidR="006831C1" w:rsidRPr="006831C1" w:rsidRDefault="006831C1" w:rsidP="006831C1">
      <w:pPr>
        <w:tabs>
          <w:tab w:val="left" w:pos="-1152"/>
          <w:tab w:val="left" w:pos="-720"/>
          <w:tab w:val="left" w:pos="0"/>
          <w:tab w:val="left" w:pos="360"/>
        </w:tabs>
        <w:rPr>
          <w:rFonts w:ascii="Times New Roman" w:hAnsi="Times New Roman"/>
        </w:rPr>
      </w:pPr>
    </w:p>
    <w:p w14:paraId="1BA72625" w14:textId="77777777" w:rsidR="006831C1" w:rsidRPr="006831C1" w:rsidRDefault="006831C1" w:rsidP="006831C1">
      <w:pPr>
        <w:tabs>
          <w:tab w:val="left" w:pos="-1152"/>
          <w:tab w:val="left" w:pos="-720"/>
          <w:tab w:val="left" w:pos="0"/>
          <w:tab w:val="left" w:pos="360"/>
        </w:tabs>
        <w:rPr>
          <w:rFonts w:ascii="Times New Roman" w:hAnsi="Times New Roman"/>
        </w:rPr>
      </w:pPr>
      <w:r w:rsidRPr="006831C1">
        <w:rPr>
          <w:rFonts w:ascii="Times New Roman" w:hAnsi="Times New Roman"/>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766F22B8" w14:textId="77777777" w:rsidR="006831C1" w:rsidRPr="006831C1" w:rsidRDefault="006831C1" w:rsidP="006831C1">
      <w:pPr>
        <w:tabs>
          <w:tab w:val="left" w:pos="-1152"/>
          <w:tab w:val="left" w:pos="-720"/>
          <w:tab w:val="left" w:pos="0"/>
          <w:tab w:val="left" w:pos="360"/>
        </w:tabs>
        <w:rPr>
          <w:rFonts w:ascii="Times New Roman" w:hAnsi="Times New Roman"/>
        </w:rPr>
      </w:pPr>
    </w:p>
    <w:p w14:paraId="2093DF69" w14:textId="77777777" w:rsidR="006831C1" w:rsidRPr="006831C1" w:rsidRDefault="006831C1" w:rsidP="006831C1">
      <w:pPr>
        <w:tabs>
          <w:tab w:val="left" w:pos="-1152"/>
          <w:tab w:val="left" w:pos="-720"/>
          <w:tab w:val="left" w:pos="0"/>
          <w:tab w:val="left" w:pos="360"/>
        </w:tabs>
        <w:rPr>
          <w:rFonts w:ascii="Times New Roman" w:hAnsi="Times New Roman"/>
        </w:rPr>
      </w:pPr>
      <w:r w:rsidRPr="006831C1">
        <w:rPr>
          <w:rFonts w:ascii="Times New Roman" w:hAnsi="Times New Roman"/>
        </w:rPr>
        <w:t>The employee may occasionally lift and or move up to 25 pounds. Specific vision abilities required by this job include close vision, distance vision, color vision, peripheral vision, depth perception and the ability to adjust focus.</w:t>
      </w:r>
    </w:p>
    <w:p w14:paraId="63EE8EA4" w14:textId="77777777" w:rsidR="006831C1" w:rsidRPr="006831C1" w:rsidRDefault="006831C1" w:rsidP="006831C1">
      <w:pPr>
        <w:tabs>
          <w:tab w:val="left" w:pos="-1152"/>
          <w:tab w:val="left" w:pos="-720"/>
          <w:tab w:val="left" w:pos="0"/>
          <w:tab w:val="left" w:pos="360"/>
        </w:tabs>
        <w:rPr>
          <w:rFonts w:ascii="Times New Roman" w:hAnsi="Times New Roman"/>
        </w:rPr>
      </w:pPr>
    </w:p>
    <w:p w14:paraId="51E31F11" w14:textId="6A9C4245" w:rsidR="006831C1" w:rsidRPr="006831C1" w:rsidRDefault="006831C1" w:rsidP="006831C1">
      <w:pPr>
        <w:tabs>
          <w:tab w:val="left" w:pos="-1152"/>
          <w:tab w:val="left" w:pos="-720"/>
          <w:tab w:val="left" w:pos="0"/>
          <w:tab w:val="left" w:pos="360"/>
        </w:tabs>
        <w:rPr>
          <w:rFonts w:ascii="Times New Roman" w:hAnsi="Times New Roman"/>
        </w:rPr>
      </w:pPr>
      <w:r w:rsidRPr="006831C1">
        <w:rPr>
          <w:rFonts w:ascii="Times New Roman" w:hAnsi="Times New Roman"/>
        </w:rPr>
        <w:t xml:space="preserve">This position also requires moderate (up to </w:t>
      </w:r>
      <w:r w:rsidR="001B4434">
        <w:rPr>
          <w:rFonts w:ascii="Times New Roman" w:hAnsi="Times New Roman"/>
        </w:rPr>
        <w:t>two to four</w:t>
      </w:r>
      <w:r w:rsidRPr="006831C1">
        <w:rPr>
          <w:rFonts w:ascii="Times New Roman" w:hAnsi="Times New Roman"/>
        </w:rPr>
        <w:t xml:space="preserve"> days per month) automobile and airline travel, including overnight travel. </w:t>
      </w:r>
    </w:p>
    <w:p w14:paraId="69C2BC21" w14:textId="77777777" w:rsidR="006831C1" w:rsidRPr="006831C1" w:rsidRDefault="006831C1" w:rsidP="00895E56">
      <w:pPr>
        <w:tabs>
          <w:tab w:val="left" w:pos="-1152"/>
          <w:tab w:val="left" w:pos="-720"/>
          <w:tab w:val="left" w:pos="0"/>
          <w:tab w:val="left" w:pos="360"/>
        </w:tabs>
        <w:rPr>
          <w:rFonts w:ascii="Times New Roman" w:hAnsi="Times New Roman"/>
          <w:b/>
        </w:rPr>
      </w:pPr>
    </w:p>
    <w:p w14:paraId="078B121C" w14:textId="4321262F" w:rsidR="00895E56" w:rsidRPr="006831C1" w:rsidRDefault="00895E56" w:rsidP="00895E56">
      <w:pPr>
        <w:tabs>
          <w:tab w:val="left" w:pos="-1152"/>
          <w:tab w:val="left" w:pos="-720"/>
          <w:tab w:val="left" w:pos="0"/>
          <w:tab w:val="left" w:pos="360"/>
        </w:tabs>
        <w:rPr>
          <w:rFonts w:ascii="Times New Roman" w:hAnsi="Times New Roman"/>
        </w:rPr>
      </w:pPr>
      <w:r w:rsidRPr="006831C1">
        <w:rPr>
          <w:rFonts w:ascii="Times New Roman" w:hAnsi="Times New Roman"/>
          <w:b/>
        </w:rPr>
        <w:t>Preferred Education and Experience:</w:t>
      </w:r>
    </w:p>
    <w:p w14:paraId="1735DEF9" w14:textId="77777777" w:rsidR="006831C1" w:rsidRDefault="006831C1" w:rsidP="006831C1">
      <w:pPr>
        <w:tabs>
          <w:tab w:val="left" w:pos="-1156"/>
          <w:tab w:val="left" w:pos="-720"/>
          <w:tab w:val="left" w:pos="0"/>
          <w:tab w:val="left" w:pos="270"/>
        </w:tabs>
        <w:rPr>
          <w:rFonts w:ascii="Times New Roman" w:hAnsi="Times New Roman"/>
          <w:szCs w:val="24"/>
        </w:rPr>
      </w:pPr>
      <w:r w:rsidRPr="0074638B">
        <w:rPr>
          <w:rFonts w:ascii="Times New Roman" w:hAnsi="Times New Roman"/>
          <w:szCs w:val="24"/>
        </w:rPr>
        <w:t>A combination of experience and education is necessary to qualify for the position. A typical qualifying combination may include:</w:t>
      </w:r>
    </w:p>
    <w:p w14:paraId="7712D85F" w14:textId="77777777" w:rsidR="00895E56" w:rsidRPr="006831C1" w:rsidRDefault="00895E56" w:rsidP="00895E56">
      <w:pPr>
        <w:tabs>
          <w:tab w:val="left" w:pos="-1152"/>
          <w:tab w:val="left" w:pos="-720"/>
          <w:tab w:val="left" w:pos="0"/>
          <w:tab w:val="left" w:pos="360"/>
        </w:tabs>
        <w:rPr>
          <w:rFonts w:ascii="Times New Roman" w:hAnsi="Times New Roman"/>
        </w:rPr>
      </w:pPr>
    </w:p>
    <w:p w14:paraId="2903B89D" w14:textId="77777777" w:rsidR="00895E56" w:rsidRPr="006831C1" w:rsidRDefault="00895E56" w:rsidP="00895E56">
      <w:pPr>
        <w:tabs>
          <w:tab w:val="left" w:pos="-1152"/>
          <w:tab w:val="left" w:pos="-720"/>
          <w:tab w:val="left" w:pos="0"/>
          <w:tab w:val="left" w:pos="360"/>
        </w:tabs>
        <w:rPr>
          <w:rFonts w:ascii="Times New Roman" w:hAnsi="Times New Roman"/>
        </w:rPr>
      </w:pPr>
      <w:r w:rsidRPr="006831C1">
        <w:rPr>
          <w:rFonts w:ascii="Times New Roman" w:hAnsi="Times New Roman"/>
        </w:rPr>
        <w:t>Experience:</w:t>
      </w:r>
    </w:p>
    <w:p w14:paraId="0ECE1B81" w14:textId="722AADA7" w:rsidR="00895E56" w:rsidRPr="006831C1" w:rsidRDefault="00895E56" w:rsidP="0041758B">
      <w:pPr>
        <w:tabs>
          <w:tab w:val="left" w:pos="-1156"/>
          <w:tab w:val="left" w:pos="-720"/>
          <w:tab w:val="left" w:pos="270"/>
        </w:tabs>
        <w:ind w:left="360"/>
        <w:rPr>
          <w:rFonts w:ascii="Times New Roman" w:hAnsi="Times New Roman"/>
        </w:rPr>
      </w:pPr>
      <w:r w:rsidRPr="006831C1">
        <w:rPr>
          <w:rFonts w:ascii="Times New Roman" w:hAnsi="Times New Roman"/>
        </w:rPr>
        <w:t xml:space="preserve">Five (5) years minimum of applicable experience in the community development financial field. Must have successfully underwritten multiple loans of one or more of the loan programs that RCAC administers (a minimum of three redacted Credit Memos [various types of loans, if possible] will need to be provided).     </w:t>
      </w:r>
    </w:p>
    <w:p w14:paraId="1401EDBF" w14:textId="77777777" w:rsidR="00895E56" w:rsidRPr="006831C1" w:rsidRDefault="00895E56" w:rsidP="00895E56">
      <w:pPr>
        <w:tabs>
          <w:tab w:val="left" w:pos="-1152"/>
          <w:tab w:val="left" w:pos="-720"/>
          <w:tab w:val="left" w:pos="0"/>
          <w:tab w:val="left" w:pos="360"/>
        </w:tabs>
        <w:ind w:left="360"/>
        <w:rPr>
          <w:rFonts w:ascii="Times New Roman" w:hAnsi="Times New Roman"/>
          <w:szCs w:val="24"/>
        </w:rPr>
      </w:pPr>
    </w:p>
    <w:p w14:paraId="290A6F9C" w14:textId="0EA7B54B" w:rsidR="00895E56" w:rsidRPr="006831C1" w:rsidRDefault="00895E56" w:rsidP="00895E56">
      <w:pPr>
        <w:tabs>
          <w:tab w:val="left" w:pos="-1152"/>
          <w:tab w:val="left" w:pos="-720"/>
          <w:tab w:val="left" w:pos="0"/>
          <w:tab w:val="left" w:pos="360"/>
        </w:tabs>
        <w:rPr>
          <w:rFonts w:ascii="Times New Roman" w:hAnsi="Times New Roman"/>
        </w:rPr>
      </w:pPr>
      <w:r w:rsidRPr="006831C1">
        <w:rPr>
          <w:rFonts w:ascii="Times New Roman" w:hAnsi="Times New Roman"/>
        </w:rPr>
        <w:t>Preferred Education:</w:t>
      </w:r>
    </w:p>
    <w:p w14:paraId="1068887E" w14:textId="07A752D9" w:rsidR="00895E56" w:rsidRPr="006831C1" w:rsidRDefault="00895E56" w:rsidP="00895E56">
      <w:pPr>
        <w:tabs>
          <w:tab w:val="left" w:pos="-1152"/>
          <w:tab w:val="left" w:pos="-720"/>
          <w:tab w:val="left" w:pos="0"/>
          <w:tab w:val="left" w:pos="360"/>
        </w:tabs>
        <w:ind w:left="360"/>
        <w:rPr>
          <w:rFonts w:ascii="Times New Roman" w:hAnsi="Times New Roman"/>
        </w:rPr>
      </w:pPr>
      <w:r w:rsidRPr="006831C1">
        <w:rPr>
          <w:rFonts w:ascii="Times New Roman" w:hAnsi="Times New Roman"/>
        </w:rPr>
        <w:t xml:space="preserve">Bachelor's </w:t>
      </w:r>
      <w:r w:rsidR="004A24BA" w:rsidRPr="006831C1">
        <w:rPr>
          <w:rFonts w:ascii="Times New Roman" w:hAnsi="Times New Roman"/>
        </w:rPr>
        <w:t xml:space="preserve">or </w:t>
      </w:r>
      <w:r w:rsidR="001B4434">
        <w:rPr>
          <w:rFonts w:ascii="Times New Roman" w:hAnsi="Times New Roman"/>
        </w:rPr>
        <w:t>m</w:t>
      </w:r>
      <w:r w:rsidR="004A24BA" w:rsidRPr="006831C1">
        <w:rPr>
          <w:rFonts w:ascii="Times New Roman" w:hAnsi="Times New Roman"/>
        </w:rPr>
        <w:t>aster’s degree in associated discipline</w:t>
      </w:r>
      <w:r w:rsidR="00860AF2">
        <w:rPr>
          <w:rFonts w:ascii="Times New Roman" w:hAnsi="Times New Roman"/>
        </w:rPr>
        <w:t xml:space="preserve"> </w:t>
      </w:r>
      <w:r w:rsidRPr="006831C1">
        <w:rPr>
          <w:rFonts w:ascii="Times New Roman" w:hAnsi="Times New Roman"/>
        </w:rPr>
        <w:t xml:space="preserve">(additional qualifying experience may be substituted).   </w:t>
      </w:r>
    </w:p>
    <w:p w14:paraId="6CE6A184" w14:textId="77777777" w:rsidR="00F71AB8" w:rsidRPr="006831C1" w:rsidRDefault="00F71AB8" w:rsidP="002B39D0">
      <w:pPr>
        <w:tabs>
          <w:tab w:val="left" w:pos="-1152"/>
          <w:tab w:val="left" w:pos="-720"/>
          <w:tab w:val="left" w:pos="0"/>
          <w:tab w:val="left" w:pos="360"/>
        </w:tabs>
        <w:rPr>
          <w:rFonts w:ascii="Times New Roman" w:hAnsi="Times New Roman"/>
          <w:b/>
        </w:rPr>
      </w:pPr>
    </w:p>
    <w:p w14:paraId="6ADEB292" w14:textId="3A9772E4" w:rsidR="00603BE2" w:rsidRDefault="00895E56" w:rsidP="00895E56">
      <w:pPr>
        <w:tabs>
          <w:tab w:val="left" w:pos="-1152"/>
          <w:tab w:val="left" w:pos="-720"/>
          <w:tab w:val="left" w:pos="0"/>
          <w:tab w:val="left" w:pos="360"/>
        </w:tabs>
        <w:rPr>
          <w:rFonts w:ascii="Times New Roman" w:hAnsi="Times New Roman"/>
        </w:rPr>
      </w:pPr>
      <w:r w:rsidRPr="006831C1">
        <w:rPr>
          <w:rFonts w:ascii="Times New Roman" w:hAnsi="Times New Roman"/>
          <w:b/>
        </w:rPr>
        <w:t>Special Requirements:</w:t>
      </w:r>
    </w:p>
    <w:p w14:paraId="29374B66" w14:textId="57009CA9" w:rsidR="000E7A18" w:rsidRPr="006831C1" w:rsidRDefault="00895E56" w:rsidP="0041758B">
      <w:pPr>
        <w:rPr>
          <w:rFonts w:ascii="Times New Roman" w:hAnsi="Times New Roman"/>
        </w:rPr>
      </w:pPr>
      <w:r w:rsidRPr="006831C1">
        <w:rPr>
          <w:rFonts w:ascii="Times New Roman" w:hAnsi="Times New Roman"/>
        </w:rPr>
        <w:t>Possession</w:t>
      </w:r>
      <w:r w:rsidRPr="004E1692">
        <w:rPr>
          <w:rFonts w:ascii="Times New Roman" w:hAnsi="Times New Roman"/>
        </w:rPr>
        <w:t xml:space="preserve"> of a valid driver’s license and proof of insurance that meets the minimum requirements </w:t>
      </w:r>
      <w:r w:rsidRPr="006831C1">
        <w:rPr>
          <w:rFonts w:ascii="Times New Roman" w:hAnsi="Times New Roman"/>
        </w:rPr>
        <w:t>($100,000/$300,000) of RCAC corporate liability policy will be required when traveling for business purposes.</w:t>
      </w:r>
    </w:p>
    <w:sectPr w:rsidR="000E7A18" w:rsidRPr="006831C1" w:rsidSect="00C76B7A">
      <w:footerReference w:type="default" r:id="rId11"/>
      <w:endnotePr>
        <w:numFmt w:val="decimal"/>
      </w:endnotePr>
      <w:type w:val="continuous"/>
      <w:pgSz w:w="12240" w:h="15840"/>
      <w:pgMar w:top="1440" w:right="1440" w:bottom="1296"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AFC7" w14:textId="77777777" w:rsidR="00983067" w:rsidRDefault="00983067">
      <w:r>
        <w:separator/>
      </w:r>
    </w:p>
  </w:endnote>
  <w:endnote w:type="continuationSeparator" w:id="0">
    <w:p w14:paraId="3104A9AE" w14:textId="77777777" w:rsidR="00983067" w:rsidRDefault="009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3DD1" w14:textId="17E552CC" w:rsidR="00655DBF" w:rsidRPr="007B7C84" w:rsidRDefault="00300E8E">
    <w:pPr>
      <w:tabs>
        <w:tab w:val="right" w:pos="9360"/>
      </w:tabs>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 MERGEFORMAT </w:instrText>
    </w:r>
    <w:r>
      <w:rPr>
        <w:rFonts w:ascii="Times New Roman" w:hAnsi="Times New Roman"/>
        <w:sz w:val="16"/>
      </w:rPr>
      <w:fldChar w:fldCharType="separate"/>
    </w:r>
    <w:r>
      <w:rPr>
        <w:rFonts w:ascii="Times New Roman" w:hAnsi="Times New Roman"/>
        <w:noProof/>
        <w:sz w:val="16"/>
      </w:rPr>
      <w:t>F:\PERSNL\PERSON\Jobdesc20</w:t>
    </w:r>
    <w:r w:rsidR="0041758B">
      <w:rPr>
        <w:rFonts w:ascii="Times New Roman" w:hAnsi="Times New Roman"/>
        <w:noProof/>
        <w:sz w:val="16"/>
      </w:rPr>
      <w:t>20</w:t>
    </w:r>
    <w:r>
      <w:rPr>
        <w:rFonts w:ascii="Times New Roman" w:hAnsi="Times New Roman"/>
        <w:noProof/>
        <w:sz w:val="16"/>
      </w:rPr>
      <w:t>\L</w:t>
    </w:r>
    <w:r w:rsidR="0041758B">
      <w:rPr>
        <w:rFonts w:ascii="Times New Roman" w:hAnsi="Times New Roman"/>
        <w:noProof/>
        <w:sz w:val="16"/>
      </w:rPr>
      <w:t>oan Fund</w:t>
    </w:r>
    <w:r w:rsidR="008F1DBE">
      <w:rPr>
        <w:rFonts w:ascii="Times New Roman" w:hAnsi="Times New Roman"/>
        <w:noProof/>
        <w:sz w:val="16"/>
      </w:rPr>
      <w:t>\AsstCreditMgr_</w:t>
    </w:r>
    <w:r w:rsidR="0041758B">
      <w:rPr>
        <w:rFonts w:ascii="Times New Roman" w:hAnsi="Times New Roman"/>
        <w:noProof/>
        <w:sz w:val="16"/>
      </w:rPr>
      <w:t>_2-25-20_rl_nn_pwb</w:t>
    </w:r>
    <w:r>
      <w:rPr>
        <w:rFonts w:ascii="Times New Roman" w:hAnsi="Times New Roman"/>
        <w:noProof/>
        <w:sz w:val="16"/>
      </w:rPr>
      <w:t>.doc</w:t>
    </w:r>
    <w:r>
      <w:rPr>
        <w:rFonts w:ascii="Times New Roman" w:hAnsi="Times New Roman"/>
        <w:sz w:val="16"/>
      </w:rPr>
      <w:fldChar w:fldCharType="end"/>
    </w:r>
    <w:r w:rsidR="00655DBF" w:rsidRPr="007B7C84">
      <w:rPr>
        <w:rFonts w:ascii="Times New Roman" w:hAnsi="Times New Roman"/>
        <w:sz w:val="16"/>
      </w:rPr>
      <w:tab/>
    </w:r>
    <w:r w:rsidR="00655DBF" w:rsidRPr="008E1EB2">
      <w:rPr>
        <w:rFonts w:ascii="Times New Roman" w:hAnsi="Times New Roman"/>
        <w:sz w:val="16"/>
      </w:rPr>
      <w:t xml:space="preserve">Page </w:t>
    </w:r>
    <w:r w:rsidR="00655DBF" w:rsidRPr="008E1EB2">
      <w:rPr>
        <w:rFonts w:ascii="Times New Roman" w:hAnsi="Times New Roman"/>
        <w:sz w:val="16"/>
      </w:rPr>
      <w:fldChar w:fldCharType="begin"/>
    </w:r>
    <w:r w:rsidR="00655DBF" w:rsidRPr="008E1EB2">
      <w:rPr>
        <w:rFonts w:ascii="Times New Roman" w:hAnsi="Times New Roman"/>
        <w:sz w:val="16"/>
      </w:rPr>
      <w:instrText xml:space="preserve"> PAGE </w:instrText>
    </w:r>
    <w:r w:rsidR="00655DBF" w:rsidRPr="008E1EB2">
      <w:rPr>
        <w:rFonts w:ascii="Times New Roman" w:hAnsi="Times New Roman"/>
        <w:sz w:val="16"/>
      </w:rPr>
      <w:fldChar w:fldCharType="separate"/>
    </w:r>
    <w:r w:rsidR="001B4434">
      <w:rPr>
        <w:rFonts w:ascii="Times New Roman" w:hAnsi="Times New Roman"/>
        <w:noProof/>
        <w:sz w:val="16"/>
      </w:rPr>
      <w:t>3</w:t>
    </w:r>
    <w:r w:rsidR="00655DBF" w:rsidRPr="008E1EB2">
      <w:rPr>
        <w:rFonts w:ascii="Times New Roman" w:hAnsi="Times New Roman"/>
        <w:sz w:val="16"/>
      </w:rPr>
      <w:fldChar w:fldCharType="end"/>
    </w:r>
    <w:r w:rsidR="00655DBF" w:rsidRPr="008E1EB2">
      <w:rPr>
        <w:rFonts w:ascii="Times New Roman" w:hAnsi="Times New Roman"/>
        <w:sz w:val="16"/>
      </w:rPr>
      <w:t xml:space="preserve"> of </w:t>
    </w:r>
    <w:r w:rsidR="00655DBF" w:rsidRPr="008E1EB2">
      <w:rPr>
        <w:rFonts w:ascii="Times New Roman" w:hAnsi="Times New Roman"/>
        <w:sz w:val="16"/>
      </w:rPr>
      <w:fldChar w:fldCharType="begin"/>
    </w:r>
    <w:r w:rsidR="00655DBF" w:rsidRPr="008E1EB2">
      <w:rPr>
        <w:rFonts w:ascii="Times New Roman" w:hAnsi="Times New Roman"/>
        <w:sz w:val="16"/>
      </w:rPr>
      <w:instrText xml:space="preserve"> NUMPAGES </w:instrText>
    </w:r>
    <w:r w:rsidR="00655DBF" w:rsidRPr="008E1EB2">
      <w:rPr>
        <w:rFonts w:ascii="Times New Roman" w:hAnsi="Times New Roman"/>
        <w:sz w:val="16"/>
      </w:rPr>
      <w:fldChar w:fldCharType="separate"/>
    </w:r>
    <w:r w:rsidR="001B4434">
      <w:rPr>
        <w:rFonts w:ascii="Times New Roman" w:hAnsi="Times New Roman"/>
        <w:noProof/>
        <w:sz w:val="16"/>
      </w:rPr>
      <w:t>3</w:t>
    </w:r>
    <w:r w:rsidR="00655DBF" w:rsidRPr="008E1EB2">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11CB" w14:textId="77777777" w:rsidR="00983067" w:rsidRDefault="00983067">
      <w:r>
        <w:separator/>
      </w:r>
    </w:p>
  </w:footnote>
  <w:footnote w:type="continuationSeparator" w:id="0">
    <w:p w14:paraId="0D35F029" w14:textId="77777777" w:rsidR="00983067" w:rsidRDefault="0098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AF0D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E2B54"/>
    <w:multiLevelType w:val="hybridMultilevel"/>
    <w:tmpl w:val="F258AE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DD7537"/>
    <w:multiLevelType w:val="hybridMultilevel"/>
    <w:tmpl w:val="73F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22E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51A1A16"/>
    <w:multiLevelType w:val="hybridMultilevel"/>
    <w:tmpl w:val="E494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E12176"/>
    <w:multiLevelType w:val="hybridMultilevel"/>
    <w:tmpl w:val="E94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6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3">
    <w:abstractNumId w:val="7"/>
  </w:num>
  <w:num w:numId="4">
    <w:abstractNumId w:val="1"/>
  </w:num>
  <w:num w:numId="5">
    <w:abstractNumId w:val="4"/>
  </w:num>
  <w:num w:numId="6">
    <w:abstractNumId w:val="2"/>
  </w:num>
  <w:num w:numId="7">
    <w:abstractNumId w:val="3"/>
  </w:num>
  <w:num w:numId="8">
    <w:abstractNumId w:val="5"/>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mrata Nijjar">
    <w15:presenceInfo w15:providerId="AD" w15:userId="S::nnijjar@RCAC.ORG::b6542600-ce1f-4298-8dbd-dac419df8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A1"/>
    <w:rsid w:val="00034F28"/>
    <w:rsid w:val="000824EF"/>
    <w:rsid w:val="00090EB1"/>
    <w:rsid w:val="000C3AAA"/>
    <w:rsid w:val="000E7A18"/>
    <w:rsid w:val="000F2C2D"/>
    <w:rsid w:val="0010359F"/>
    <w:rsid w:val="00112B7D"/>
    <w:rsid w:val="001655BA"/>
    <w:rsid w:val="00177680"/>
    <w:rsid w:val="0018357E"/>
    <w:rsid w:val="001958D5"/>
    <w:rsid w:val="001A03C7"/>
    <w:rsid w:val="001A2674"/>
    <w:rsid w:val="001B4434"/>
    <w:rsid w:val="001B56D6"/>
    <w:rsid w:val="001C50B5"/>
    <w:rsid w:val="001F63B3"/>
    <w:rsid w:val="0020172A"/>
    <w:rsid w:val="002437DE"/>
    <w:rsid w:val="00245EF3"/>
    <w:rsid w:val="002A1711"/>
    <w:rsid w:val="002B39D0"/>
    <w:rsid w:val="002C7049"/>
    <w:rsid w:val="002F15BC"/>
    <w:rsid w:val="00300E8E"/>
    <w:rsid w:val="00307C22"/>
    <w:rsid w:val="003143FB"/>
    <w:rsid w:val="0032351B"/>
    <w:rsid w:val="003339C6"/>
    <w:rsid w:val="003720AE"/>
    <w:rsid w:val="00383F97"/>
    <w:rsid w:val="0039568D"/>
    <w:rsid w:val="003A45A4"/>
    <w:rsid w:val="003A70C3"/>
    <w:rsid w:val="003B2823"/>
    <w:rsid w:val="003D065B"/>
    <w:rsid w:val="003F5947"/>
    <w:rsid w:val="00404AD9"/>
    <w:rsid w:val="00406216"/>
    <w:rsid w:val="0041758B"/>
    <w:rsid w:val="00435B6C"/>
    <w:rsid w:val="00437D33"/>
    <w:rsid w:val="004433FD"/>
    <w:rsid w:val="004468A4"/>
    <w:rsid w:val="00453291"/>
    <w:rsid w:val="004575CF"/>
    <w:rsid w:val="00465B5D"/>
    <w:rsid w:val="00480D2F"/>
    <w:rsid w:val="00485C86"/>
    <w:rsid w:val="00493CE5"/>
    <w:rsid w:val="004A24BA"/>
    <w:rsid w:val="004A74DF"/>
    <w:rsid w:val="004C60CD"/>
    <w:rsid w:val="004E1692"/>
    <w:rsid w:val="004F125E"/>
    <w:rsid w:val="00521835"/>
    <w:rsid w:val="005235F7"/>
    <w:rsid w:val="005269F7"/>
    <w:rsid w:val="0054231E"/>
    <w:rsid w:val="00554924"/>
    <w:rsid w:val="0059386E"/>
    <w:rsid w:val="005D1677"/>
    <w:rsid w:val="005E7446"/>
    <w:rsid w:val="006033B4"/>
    <w:rsid w:val="00603BE2"/>
    <w:rsid w:val="00606432"/>
    <w:rsid w:val="00621F72"/>
    <w:rsid w:val="00631C26"/>
    <w:rsid w:val="00640FA0"/>
    <w:rsid w:val="0064422A"/>
    <w:rsid w:val="0065387C"/>
    <w:rsid w:val="006550A9"/>
    <w:rsid w:val="00655DBF"/>
    <w:rsid w:val="006831C1"/>
    <w:rsid w:val="006C033C"/>
    <w:rsid w:val="006C1ECF"/>
    <w:rsid w:val="006E135A"/>
    <w:rsid w:val="006F24D2"/>
    <w:rsid w:val="00711A7A"/>
    <w:rsid w:val="0075030C"/>
    <w:rsid w:val="00750874"/>
    <w:rsid w:val="00752E17"/>
    <w:rsid w:val="00762625"/>
    <w:rsid w:val="00791286"/>
    <w:rsid w:val="007B7C84"/>
    <w:rsid w:val="007D42E8"/>
    <w:rsid w:val="00800E14"/>
    <w:rsid w:val="00806957"/>
    <w:rsid w:val="008168A7"/>
    <w:rsid w:val="00821C17"/>
    <w:rsid w:val="0084122D"/>
    <w:rsid w:val="008507E4"/>
    <w:rsid w:val="00852B0B"/>
    <w:rsid w:val="00856ADB"/>
    <w:rsid w:val="00860115"/>
    <w:rsid w:val="00860AF2"/>
    <w:rsid w:val="008712CE"/>
    <w:rsid w:val="00876A77"/>
    <w:rsid w:val="0088017A"/>
    <w:rsid w:val="00890542"/>
    <w:rsid w:val="00895E56"/>
    <w:rsid w:val="008A30A1"/>
    <w:rsid w:val="008C02B7"/>
    <w:rsid w:val="008D54EE"/>
    <w:rsid w:val="008E1EB2"/>
    <w:rsid w:val="008F1DBE"/>
    <w:rsid w:val="00903455"/>
    <w:rsid w:val="0091230A"/>
    <w:rsid w:val="009254EB"/>
    <w:rsid w:val="009644B4"/>
    <w:rsid w:val="0096548D"/>
    <w:rsid w:val="009759F7"/>
    <w:rsid w:val="00976BCC"/>
    <w:rsid w:val="0098157B"/>
    <w:rsid w:val="00983067"/>
    <w:rsid w:val="00991DE4"/>
    <w:rsid w:val="009B337B"/>
    <w:rsid w:val="00A14266"/>
    <w:rsid w:val="00A26A85"/>
    <w:rsid w:val="00A624C8"/>
    <w:rsid w:val="00A900E1"/>
    <w:rsid w:val="00A971CD"/>
    <w:rsid w:val="00AB6D30"/>
    <w:rsid w:val="00AC4015"/>
    <w:rsid w:val="00AD497C"/>
    <w:rsid w:val="00AE1397"/>
    <w:rsid w:val="00B03F29"/>
    <w:rsid w:val="00B11629"/>
    <w:rsid w:val="00B13AB2"/>
    <w:rsid w:val="00B25FA8"/>
    <w:rsid w:val="00B3612A"/>
    <w:rsid w:val="00B539DB"/>
    <w:rsid w:val="00B644F1"/>
    <w:rsid w:val="00B67909"/>
    <w:rsid w:val="00B74D91"/>
    <w:rsid w:val="00BF0CC7"/>
    <w:rsid w:val="00C23A0E"/>
    <w:rsid w:val="00C43BAC"/>
    <w:rsid w:val="00C71700"/>
    <w:rsid w:val="00C76B7A"/>
    <w:rsid w:val="00CB5745"/>
    <w:rsid w:val="00CB5BCF"/>
    <w:rsid w:val="00CD11EB"/>
    <w:rsid w:val="00CD1AD7"/>
    <w:rsid w:val="00CD670C"/>
    <w:rsid w:val="00CE1DFA"/>
    <w:rsid w:val="00CF5CDF"/>
    <w:rsid w:val="00D1222D"/>
    <w:rsid w:val="00D2462D"/>
    <w:rsid w:val="00D26DB3"/>
    <w:rsid w:val="00D31A5A"/>
    <w:rsid w:val="00D577D7"/>
    <w:rsid w:val="00D75EE2"/>
    <w:rsid w:val="00DC58B8"/>
    <w:rsid w:val="00DC7DC0"/>
    <w:rsid w:val="00DD74DE"/>
    <w:rsid w:val="00E40B92"/>
    <w:rsid w:val="00E63113"/>
    <w:rsid w:val="00E706B5"/>
    <w:rsid w:val="00E90877"/>
    <w:rsid w:val="00E91657"/>
    <w:rsid w:val="00E96ABC"/>
    <w:rsid w:val="00EA5F82"/>
    <w:rsid w:val="00EC1A2E"/>
    <w:rsid w:val="00EE796E"/>
    <w:rsid w:val="00F25AF9"/>
    <w:rsid w:val="00F31B0E"/>
    <w:rsid w:val="00F33F76"/>
    <w:rsid w:val="00F349E4"/>
    <w:rsid w:val="00F716F2"/>
    <w:rsid w:val="00F71AB8"/>
    <w:rsid w:val="00F92D5A"/>
    <w:rsid w:val="00F96A40"/>
    <w:rsid w:val="00FB1010"/>
    <w:rsid w:val="00FE4730"/>
    <w:rsid w:val="00F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F77764"/>
  <w15:chartTrackingRefBased/>
  <w15:docId w15:val="{615662CA-D4E3-4A09-A134-38E70AB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2B39D0"/>
    <w:pPr>
      <w:keepNext/>
      <w:tabs>
        <w:tab w:val="left" w:pos="-1440"/>
        <w:tab w:val="left" w:pos="-720"/>
        <w:tab w:val="left" w:pos="0"/>
        <w:tab w:val="left" w:pos="720"/>
        <w:tab w:val="left" w:pos="1440"/>
        <w:tab w:val="left" w:pos="2160"/>
        <w:tab w:val="right" w:pos="9360"/>
      </w:tabs>
      <w:outlineLvl w:val="0"/>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70" w:hanging="27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39568D"/>
    <w:rPr>
      <w:rFonts w:ascii="Tahoma" w:hAnsi="Tahoma" w:cs="Tahoma"/>
      <w:sz w:val="16"/>
      <w:szCs w:val="16"/>
    </w:rPr>
  </w:style>
  <w:style w:type="paragraph" w:styleId="ListParagraph">
    <w:name w:val="List Paragraph"/>
    <w:basedOn w:val="Normal"/>
    <w:uiPriority w:val="34"/>
    <w:qFormat/>
    <w:rsid w:val="003B2823"/>
    <w:pPr>
      <w:ind w:left="720"/>
    </w:pPr>
  </w:style>
  <w:style w:type="paragraph" w:styleId="CommentSubject">
    <w:name w:val="annotation subject"/>
    <w:basedOn w:val="CommentText"/>
    <w:next w:val="CommentText"/>
    <w:link w:val="CommentSubjectChar"/>
    <w:uiPriority w:val="99"/>
    <w:semiHidden/>
    <w:unhideWhenUsed/>
    <w:rsid w:val="000E7A18"/>
    <w:rPr>
      <w:b/>
      <w:bCs/>
    </w:rPr>
  </w:style>
  <w:style w:type="character" w:customStyle="1" w:styleId="CommentTextChar">
    <w:name w:val="Comment Text Char"/>
    <w:link w:val="CommentText"/>
    <w:semiHidden/>
    <w:rsid w:val="000E7A18"/>
    <w:rPr>
      <w:rFonts w:ascii="Palatino" w:hAnsi="Palatino"/>
      <w:snapToGrid w:val="0"/>
    </w:rPr>
  </w:style>
  <w:style w:type="character" w:customStyle="1" w:styleId="CommentSubjectChar">
    <w:name w:val="Comment Subject Char"/>
    <w:link w:val="CommentSubject"/>
    <w:uiPriority w:val="99"/>
    <w:semiHidden/>
    <w:rsid w:val="000E7A18"/>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2016-01-18T08:00:00+00:00</Last_x0020_Updated>
    <Department xmlns="d30948ea-b8df-4809-8082-1bcc56c12f64">Lending &amp; Housing</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0AD03-6826-4F5B-8975-D1FDF81B97B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30948ea-b8df-4809-8082-1bcc56c12f64"/>
    <ds:schemaRef ds:uri="http://www.w3.org/XML/1998/namespace"/>
  </ds:schemaRefs>
</ds:datastoreItem>
</file>

<file path=customXml/itemProps2.xml><?xml version="1.0" encoding="utf-8"?>
<ds:datastoreItem xmlns:ds="http://schemas.openxmlformats.org/officeDocument/2006/customXml" ds:itemID="{FF3A5DB1-7395-4377-BD8D-6831B82B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89291-23BC-454C-B6B3-4410A7B89A2E}">
  <ds:schemaRefs>
    <ds:schemaRef ds:uri="http://schemas.microsoft.com/office/2006/metadata/longProperties"/>
  </ds:schemaRefs>
</ds:datastoreItem>
</file>

<file path=customXml/itemProps4.xml><?xml version="1.0" encoding="utf-8"?>
<ds:datastoreItem xmlns:ds="http://schemas.openxmlformats.org/officeDocument/2006/customXml" ds:itemID="{77559C5D-F125-4E15-AD61-E847B3DA5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Nimrata Nijjar</cp:lastModifiedBy>
  <cp:revision>3</cp:revision>
  <cp:lastPrinted>2009-01-05T23:14:00Z</cp:lastPrinted>
  <dcterms:created xsi:type="dcterms:W3CDTF">2020-02-26T18:49:00Z</dcterms:created>
  <dcterms:modified xsi:type="dcterms:W3CDTF">2020-02-26T19:02:00Z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WFYXFYT2ZQTQ-1322-40</vt:lpwstr>
  </property>
  <property fmtid="{D5CDD505-2E9C-101B-9397-08002B2CF9AE}" pid="3" name="_dlc_DocIdItemGuid">
    <vt:lpwstr>feec3126-bf09-4e25-b3f1-554c4b037c81</vt:lpwstr>
  </property>
  <property fmtid="{D5CDD505-2E9C-101B-9397-08002B2CF9AE}" pid="4" name="_dlc_DocIdUrl">
    <vt:lpwstr>http://portal.rcac.org/Departments/HR/Onboarding/_layouts/DocIdRedir.aspx?ID=WFYXFYT2ZQTQ-1322-40, WFYXFYT2ZQTQ-1322-40</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ies>
</file>